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57" w:rsidRDefault="00BC3E57" w:rsidP="00BC3E57">
      <w:pPr>
        <w:jc w:val="center"/>
        <w:rPr>
          <w:rFonts w:ascii="Arial" w:hAnsi="Arial" w:cs="Arial"/>
          <w:b/>
          <w:sz w:val="20"/>
          <w:szCs w:val="20"/>
          <w:lang w:val="nl-NL"/>
        </w:rPr>
      </w:pPr>
      <w:r>
        <w:rPr>
          <w:rFonts w:ascii="Arial" w:hAnsi="Arial" w:cs="Arial"/>
          <w:b/>
          <w:sz w:val="20"/>
          <w:szCs w:val="20"/>
          <w:lang w:val="nl-NL"/>
        </w:rPr>
        <w:t>Jaarplan 2017</w:t>
      </w:r>
    </w:p>
    <w:p w:rsidR="00BC3E57" w:rsidRPr="00BC3E57" w:rsidRDefault="00BC3E57" w:rsidP="00BC3E57">
      <w:pPr>
        <w:jc w:val="center"/>
        <w:rPr>
          <w:rFonts w:ascii="Arial" w:hAnsi="Arial" w:cs="Arial"/>
          <w:b/>
          <w:sz w:val="20"/>
          <w:szCs w:val="20"/>
          <w:lang w:val="nl-NL"/>
        </w:rPr>
      </w:pPr>
      <w:r w:rsidRPr="00BC3E57">
        <w:rPr>
          <w:rFonts w:ascii="Arial" w:hAnsi="Arial" w:cs="Arial"/>
          <w:b/>
          <w:sz w:val="20"/>
          <w:szCs w:val="20"/>
          <w:lang w:val="nl-NL"/>
        </w:rPr>
        <w:t>bij Paraplu-overeenkomst Adaptieve Delta van Provincie Zuid-Holland en Deltares</w:t>
      </w:r>
    </w:p>
    <w:p w:rsidR="00DE0337" w:rsidRPr="009D0BFA" w:rsidRDefault="00DE0337" w:rsidP="009D0BFA">
      <w:pPr>
        <w:spacing w:before="100" w:beforeAutospacing="1" w:after="100" w:afterAutospacing="1" w:line="336" w:lineRule="atLeast"/>
        <w:jc w:val="center"/>
        <w:rPr>
          <w:rFonts w:ascii="Arial" w:hAnsi="Arial" w:cs="Arial"/>
          <w:sz w:val="20"/>
          <w:szCs w:val="20"/>
          <w:lang w:val="nl-NL"/>
        </w:rPr>
      </w:pPr>
    </w:p>
    <w:p w:rsidR="00B0514F" w:rsidRPr="009D0BFA" w:rsidRDefault="00A36A97" w:rsidP="00362760">
      <w:pPr>
        <w:pStyle w:val="Lijstalinea"/>
        <w:numPr>
          <w:ilvl w:val="0"/>
          <w:numId w:val="5"/>
        </w:numPr>
        <w:ind w:hanging="720"/>
        <w:rPr>
          <w:b/>
          <w:lang w:val="nl-NL"/>
        </w:rPr>
      </w:pPr>
      <w:r w:rsidRPr="009D0BFA">
        <w:rPr>
          <w:rFonts w:ascii="Arial" w:hAnsi="Arial" w:cs="Arial"/>
          <w:b/>
          <w:sz w:val="20"/>
          <w:szCs w:val="20"/>
          <w:lang w:val="nl-NL"/>
        </w:rPr>
        <w:t>Inleiding</w:t>
      </w:r>
    </w:p>
    <w:p w:rsidR="00E05110" w:rsidRPr="009D0BFA" w:rsidRDefault="00B0514F" w:rsidP="009D0BFA">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Het</w:t>
      </w:r>
      <w:r w:rsidR="001F2ABD" w:rsidRPr="009D0BFA">
        <w:rPr>
          <w:rFonts w:ascii="Arial" w:hAnsi="Arial" w:cs="Arial"/>
          <w:sz w:val="20"/>
          <w:szCs w:val="20"/>
          <w:lang w:val="nl-NL"/>
        </w:rPr>
        <w:t xml:space="preserve"> jaarplan 2017 </w:t>
      </w:r>
      <w:r w:rsidR="005A2150">
        <w:rPr>
          <w:rFonts w:ascii="Arial" w:hAnsi="Arial" w:cs="Arial"/>
          <w:sz w:val="20"/>
          <w:szCs w:val="20"/>
          <w:lang w:val="nl-NL"/>
        </w:rPr>
        <w:t xml:space="preserve">vloeit voort uit </w:t>
      </w:r>
      <w:r w:rsidR="00DE0337" w:rsidRPr="009D0BFA">
        <w:rPr>
          <w:rFonts w:ascii="Arial" w:hAnsi="Arial" w:cs="Arial"/>
          <w:sz w:val="20"/>
          <w:szCs w:val="20"/>
          <w:lang w:val="nl-NL"/>
        </w:rPr>
        <w:t>de Paraplu-o</w:t>
      </w:r>
      <w:r w:rsidR="00392892" w:rsidRPr="009D0BFA">
        <w:rPr>
          <w:rFonts w:ascii="Arial" w:hAnsi="Arial" w:cs="Arial"/>
          <w:sz w:val="20"/>
          <w:szCs w:val="20"/>
          <w:lang w:val="nl-NL"/>
        </w:rPr>
        <w:t>v</w:t>
      </w:r>
      <w:r w:rsidR="00DE0337" w:rsidRPr="009D0BFA">
        <w:rPr>
          <w:rFonts w:ascii="Arial" w:hAnsi="Arial" w:cs="Arial"/>
          <w:sz w:val="20"/>
          <w:szCs w:val="20"/>
          <w:lang w:val="nl-NL"/>
        </w:rPr>
        <w:t xml:space="preserve">ereenkomst </w:t>
      </w:r>
      <w:r w:rsidR="000474DF" w:rsidRPr="009D0BFA">
        <w:rPr>
          <w:rFonts w:ascii="Arial" w:hAnsi="Arial" w:cs="Arial"/>
          <w:sz w:val="20"/>
          <w:szCs w:val="20"/>
          <w:lang w:val="nl-NL"/>
        </w:rPr>
        <w:t xml:space="preserve">Adaptieve Delta </w:t>
      </w:r>
      <w:r w:rsidR="00A36A97" w:rsidRPr="009D0BFA">
        <w:rPr>
          <w:rFonts w:ascii="Arial" w:hAnsi="Arial" w:cs="Arial"/>
          <w:sz w:val="20"/>
          <w:szCs w:val="20"/>
          <w:lang w:val="nl-NL"/>
        </w:rPr>
        <w:t>2017 – 2019</w:t>
      </w:r>
      <w:r w:rsidR="00DE0337" w:rsidRPr="009D0BFA">
        <w:rPr>
          <w:rFonts w:ascii="Arial" w:hAnsi="Arial" w:cs="Arial"/>
          <w:sz w:val="20"/>
          <w:szCs w:val="20"/>
          <w:lang w:val="nl-NL"/>
        </w:rPr>
        <w:t xml:space="preserve"> </w:t>
      </w:r>
      <w:r w:rsidR="000474DF" w:rsidRPr="009D0BFA">
        <w:rPr>
          <w:rFonts w:ascii="Arial" w:hAnsi="Arial" w:cs="Arial"/>
          <w:sz w:val="20"/>
          <w:szCs w:val="20"/>
          <w:lang w:val="nl-NL"/>
        </w:rPr>
        <w:t xml:space="preserve">van </w:t>
      </w:r>
      <w:r w:rsidR="00DE0337" w:rsidRPr="009D0BFA">
        <w:rPr>
          <w:rFonts w:ascii="Arial" w:hAnsi="Arial" w:cs="Arial"/>
          <w:sz w:val="20"/>
          <w:szCs w:val="20"/>
          <w:lang w:val="nl-NL"/>
        </w:rPr>
        <w:t>provincie Zuid-Holland en Deltares</w:t>
      </w:r>
      <w:r w:rsidR="001F2ABD" w:rsidRPr="009D0BFA">
        <w:rPr>
          <w:rFonts w:ascii="Arial" w:hAnsi="Arial" w:cs="Arial"/>
          <w:sz w:val="20"/>
          <w:szCs w:val="20"/>
          <w:lang w:val="nl-NL"/>
        </w:rPr>
        <w:t xml:space="preserve">. </w:t>
      </w:r>
      <w:r>
        <w:rPr>
          <w:rFonts w:ascii="Arial" w:hAnsi="Arial" w:cs="Arial"/>
          <w:sz w:val="20"/>
          <w:szCs w:val="20"/>
          <w:lang w:val="nl-NL"/>
        </w:rPr>
        <w:t>Het</w:t>
      </w:r>
      <w:r w:rsidR="00DE0337" w:rsidRPr="009D0BFA">
        <w:rPr>
          <w:rFonts w:ascii="Arial" w:hAnsi="Arial" w:cs="Arial"/>
          <w:sz w:val="20"/>
          <w:szCs w:val="20"/>
          <w:lang w:val="nl-NL"/>
        </w:rPr>
        <w:t xml:space="preserve"> </w:t>
      </w:r>
      <w:r w:rsidR="00A36A97" w:rsidRPr="009D0BFA">
        <w:rPr>
          <w:rFonts w:ascii="Arial" w:hAnsi="Arial" w:cs="Arial"/>
          <w:sz w:val="20"/>
          <w:szCs w:val="20"/>
          <w:lang w:val="nl-NL"/>
        </w:rPr>
        <w:t>staat ten</w:t>
      </w:r>
      <w:r w:rsidR="000474DF" w:rsidRPr="009D0BFA">
        <w:rPr>
          <w:rFonts w:ascii="Arial" w:hAnsi="Arial" w:cs="Arial"/>
          <w:sz w:val="20"/>
          <w:szCs w:val="20"/>
          <w:lang w:val="nl-NL"/>
        </w:rPr>
        <w:t xml:space="preserve"> </w:t>
      </w:r>
      <w:r w:rsidR="00A36A97" w:rsidRPr="009D0BFA">
        <w:rPr>
          <w:rFonts w:ascii="Arial" w:hAnsi="Arial" w:cs="Arial"/>
          <w:sz w:val="20"/>
          <w:szCs w:val="20"/>
          <w:lang w:val="nl-NL"/>
        </w:rPr>
        <w:t xml:space="preserve">dienste van de </w:t>
      </w:r>
      <w:r w:rsidR="00DE0337" w:rsidRPr="009D0BFA">
        <w:rPr>
          <w:rFonts w:ascii="Arial" w:hAnsi="Arial" w:cs="Arial"/>
          <w:sz w:val="20"/>
          <w:szCs w:val="20"/>
          <w:lang w:val="nl-NL"/>
        </w:rPr>
        <w:t xml:space="preserve">brede </w:t>
      </w:r>
      <w:r w:rsidR="00A36A97" w:rsidRPr="009D0BFA">
        <w:rPr>
          <w:rFonts w:ascii="Arial" w:hAnsi="Arial" w:cs="Arial"/>
          <w:sz w:val="20"/>
          <w:szCs w:val="20"/>
          <w:lang w:val="nl-NL"/>
        </w:rPr>
        <w:t>Concernopgave Adaptieve Delta</w:t>
      </w:r>
      <w:r w:rsidR="00525E13">
        <w:rPr>
          <w:rFonts w:ascii="Arial" w:hAnsi="Arial" w:cs="Arial"/>
          <w:sz w:val="20"/>
          <w:szCs w:val="20"/>
          <w:lang w:val="nl-NL"/>
        </w:rPr>
        <w:t xml:space="preserve"> (klimaatverandering en bodemdaling)</w:t>
      </w:r>
      <w:r w:rsidR="00DE0337" w:rsidRPr="009D0BFA">
        <w:rPr>
          <w:rFonts w:ascii="Arial" w:hAnsi="Arial" w:cs="Arial"/>
          <w:sz w:val="20"/>
          <w:szCs w:val="20"/>
          <w:lang w:val="nl-NL"/>
        </w:rPr>
        <w:t xml:space="preserve"> </w:t>
      </w:r>
      <w:r w:rsidR="009B1184" w:rsidRPr="009D0BFA">
        <w:rPr>
          <w:rFonts w:ascii="Arial" w:hAnsi="Arial" w:cs="Arial"/>
          <w:sz w:val="20"/>
          <w:szCs w:val="20"/>
          <w:lang w:val="nl-NL"/>
        </w:rPr>
        <w:t>van de provincie Zuid-Holland</w:t>
      </w:r>
      <w:r w:rsidR="00CF3C82">
        <w:rPr>
          <w:rFonts w:ascii="Arial" w:hAnsi="Arial" w:cs="Arial"/>
          <w:sz w:val="20"/>
          <w:szCs w:val="20"/>
          <w:lang w:val="nl-NL"/>
        </w:rPr>
        <w:t xml:space="preserve"> en legt relaties met </w:t>
      </w:r>
      <w:r w:rsidR="00DE0337" w:rsidRPr="009D0BFA">
        <w:rPr>
          <w:rFonts w:ascii="Arial" w:hAnsi="Arial" w:cs="Arial"/>
          <w:sz w:val="20"/>
          <w:szCs w:val="20"/>
          <w:lang w:val="nl-NL"/>
        </w:rPr>
        <w:t xml:space="preserve">aanpalende </w:t>
      </w:r>
      <w:r w:rsidR="00CF3C82">
        <w:rPr>
          <w:rFonts w:ascii="Arial" w:hAnsi="Arial" w:cs="Arial"/>
          <w:sz w:val="20"/>
          <w:szCs w:val="20"/>
          <w:lang w:val="nl-NL"/>
        </w:rPr>
        <w:t xml:space="preserve">provinciale en landelijke </w:t>
      </w:r>
      <w:r w:rsidR="00DE0337" w:rsidRPr="009D0BFA">
        <w:rPr>
          <w:rFonts w:ascii="Arial" w:hAnsi="Arial" w:cs="Arial"/>
          <w:sz w:val="20"/>
          <w:szCs w:val="20"/>
          <w:lang w:val="nl-NL"/>
        </w:rPr>
        <w:t>trajecten</w:t>
      </w:r>
      <w:r w:rsidR="00E05110" w:rsidRPr="009D0BFA">
        <w:rPr>
          <w:rFonts w:ascii="Arial" w:hAnsi="Arial" w:cs="Arial"/>
          <w:sz w:val="20"/>
          <w:szCs w:val="20"/>
          <w:lang w:val="nl-NL"/>
        </w:rPr>
        <w:t>. Het gaat hierbij om</w:t>
      </w:r>
      <w:r w:rsidR="00525E13">
        <w:rPr>
          <w:rFonts w:ascii="Arial" w:hAnsi="Arial" w:cs="Arial"/>
          <w:sz w:val="20"/>
          <w:szCs w:val="20"/>
          <w:lang w:val="nl-NL"/>
        </w:rPr>
        <w:t xml:space="preserve"> </w:t>
      </w:r>
      <w:r w:rsidR="00525E13" w:rsidRPr="00525E13">
        <w:rPr>
          <w:rFonts w:ascii="Arial" w:hAnsi="Arial" w:cs="Arial"/>
          <w:sz w:val="20"/>
          <w:szCs w:val="20"/>
          <w:lang w:val="nl-NL"/>
        </w:rPr>
        <w:t>de provinciale Energieagenda “Watt anders”</w:t>
      </w:r>
      <w:r w:rsidR="00525E13">
        <w:rPr>
          <w:rFonts w:ascii="Arial" w:hAnsi="Arial" w:cs="Arial"/>
          <w:sz w:val="20"/>
          <w:szCs w:val="20"/>
          <w:lang w:val="nl-NL"/>
        </w:rPr>
        <w:t xml:space="preserve">, </w:t>
      </w:r>
      <w:r w:rsidR="000474DF" w:rsidRPr="009D0BFA">
        <w:rPr>
          <w:rFonts w:ascii="Arial" w:hAnsi="Arial" w:cs="Arial"/>
          <w:sz w:val="20"/>
          <w:szCs w:val="20"/>
          <w:lang w:val="nl-NL"/>
        </w:rPr>
        <w:t>de u</w:t>
      </w:r>
      <w:r w:rsidR="00DE0337" w:rsidRPr="009D0BFA">
        <w:rPr>
          <w:rFonts w:ascii="Arial" w:hAnsi="Arial" w:cs="Arial"/>
          <w:sz w:val="20"/>
          <w:szCs w:val="20"/>
          <w:lang w:val="nl-NL"/>
        </w:rPr>
        <w:t xml:space="preserve">itvoering </w:t>
      </w:r>
      <w:r w:rsidR="000474DF" w:rsidRPr="009D0BFA">
        <w:rPr>
          <w:rFonts w:ascii="Arial" w:hAnsi="Arial" w:cs="Arial"/>
          <w:sz w:val="20"/>
          <w:szCs w:val="20"/>
          <w:lang w:val="nl-NL"/>
        </w:rPr>
        <w:t xml:space="preserve">van het </w:t>
      </w:r>
      <w:r w:rsidR="00CF3C82">
        <w:rPr>
          <w:rFonts w:ascii="Arial" w:hAnsi="Arial" w:cs="Arial"/>
          <w:sz w:val="20"/>
          <w:szCs w:val="20"/>
          <w:lang w:val="nl-NL"/>
        </w:rPr>
        <w:t xml:space="preserve">Nationaal Deltaprogramma (m.n. het </w:t>
      </w:r>
      <w:r w:rsidR="00A36A97" w:rsidRPr="009D0BFA">
        <w:rPr>
          <w:rFonts w:ascii="Arial" w:hAnsi="Arial" w:cs="Arial"/>
          <w:sz w:val="20"/>
          <w:szCs w:val="20"/>
          <w:lang w:val="nl-NL"/>
        </w:rPr>
        <w:t>Deltaplan R</w:t>
      </w:r>
      <w:r w:rsidR="00BA0B80" w:rsidRPr="009D0BFA">
        <w:rPr>
          <w:rFonts w:ascii="Arial" w:hAnsi="Arial" w:cs="Arial"/>
          <w:sz w:val="20"/>
          <w:szCs w:val="20"/>
          <w:lang w:val="nl-NL"/>
        </w:rPr>
        <w:t xml:space="preserve">uimtelijke </w:t>
      </w:r>
      <w:r w:rsidR="00A36A97" w:rsidRPr="009D0BFA">
        <w:rPr>
          <w:rFonts w:ascii="Arial" w:hAnsi="Arial" w:cs="Arial"/>
          <w:sz w:val="20"/>
          <w:szCs w:val="20"/>
          <w:lang w:val="nl-NL"/>
        </w:rPr>
        <w:t>A</w:t>
      </w:r>
      <w:r w:rsidR="00BA0B80" w:rsidRPr="009D0BFA">
        <w:rPr>
          <w:rFonts w:ascii="Arial" w:hAnsi="Arial" w:cs="Arial"/>
          <w:sz w:val="20"/>
          <w:szCs w:val="20"/>
          <w:lang w:val="nl-NL"/>
        </w:rPr>
        <w:t>daptatie</w:t>
      </w:r>
      <w:r w:rsidR="00647989" w:rsidRPr="009D0BFA">
        <w:rPr>
          <w:rFonts w:ascii="Arial" w:hAnsi="Arial" w:cs="Arial"/>
          <w:sz w:val="20"/>
          <w:szCs w:val="20"/>
          <w:lang w:val="nl-NL"/>
        </w:rPr>
        <w:t xml:space="preserve"> (DP RA)</w:t>
      </w:r>
      <w:r w:rsidR="00525E13">
        <w:rPr>
          <w:rFonts w:ascii="Arial" w:hAnsi="Arial" w:cs="Arial"/>
          <w:sz w:val="20"/>
          <w:szCs w:val="20"/>
          <w:lang w:val="nl-NL"/>
        </w:rPr>
        <w:t xml:space="preserve"> en </w:t>
      </w:r>
      <w:r w:rsidR="00CF3C82">
        <w:rPr>
          <w:rFonts w:ascii="Arial" w:hAnsi="Arial" w:cs="Arial"/>
          <w:sz w:val="20"/>
          <w:szCs w:val="20"/>
          <w:lang w:val="nl-NL"/>
        </w:rPr>
        <w:t>de uitvoering van de Nationale Adaptatiestrategie</w:t>
      </w:r>
      <w:r w:rsidR="000474DF" w:rsidRPr="009D0BFA">
        <w:rPr>
          <w:rFonts w:ascii="Arial" w:hAnsi="Arial" w:cs="Arial"/>
          <w:sz w:val="20"/>
          <w:szCs w:val="20"/>
          <w:lang w:val="nl-NL"/>
        </w:rPr>
        <w:t xml:space="preserve"> </w:t>
      </w:r>
      <w:r w:rsidR="00883BC2" w:rsidRPr="009D0BFA">
        <w:rPr>
          <w:rFonts w:ascii="Arial" w:hAnsi="Arial" w:cs="Arial"/>
          <w:sz w:val="20"/>
          <w:szCs w:val="20"/>
          <w:lang w:val="nl-NL"/>
        </w:rPr>
        <w:t>(regionale adaptatie</w:t>
      </w:r>
      <w:r w:rsidR="008B34A6">
        <w:rPr>
          <w:rFonts w:ascii="Arial" w:hAnsi="Arial" w:cs="Arial"/>
          <w:sz w:val="20"/>
          <w:szCs w:val="20"/>
          <w:lang w:val="nl-NL"/>
        </w:rPr>
        <w:t>-</w:t>
      </w:r>
      <w:r w:rsidR="00883BC2" w:rsidRPr="009D0BFA">
        <w:rPr>
          <w:rFonts w:ascii="Arial" w:hAnsi="Arial" w:cs="Arial"/>
          <w:sz w:val="20"/>
          <w:szCs w:val="20"/>
          <w:lang w:val="nl-NL"/>
        </w:rPr>
        <w:t>strategieën)</w:t>
      </w:r>
      <w:r w:rsidR="00525E13">
        <w:rPr>
          <w:rFonts w:ascii="Arial" w:hAnsi="Arial" w:cs="Arial"/>
          <w:sz w:val="20"/>
          <w:szCs w:val="20"/>
          <w:lang w:val="nl-NL"/>
        </w:rPr>
        <w:t xml:space="preserve">. </w:t>
      </w:r>
      <w:r w:rsidR="00FB4744" w:rsidRPr="00C62A5B">
        <w:rPr>
          <w:rFonts w:ascii="Arial" w:hAnsi="Arial" w:cs="Arial"/>
          <w:sz w:val="20"/>
          <w:szCs w:val="20"/>
          <w:lang w:val="nl-NL"/>
        </w:rPr>
        <w:t>In de</w:t>
      </w:r>
      <w:r w:rsidR="00FB4744" w:rsidRPr="009D0BFA">
        <w:rPr>
          <w:rFonts w:ascii="Arial" w:hAnsi="Arial" w:cs="Arial"/>
          <w:sz w:val="20"/>
          <w:szCs w:val="20"/>
          <w:lang w:val="nl-NL"/>
        </w:rPr>
        <w:t xml:space="preserve"> in 201</w:t>
      </w:r>
      <w:r w:rsidR="00CF3C82">
        <w:rPr>
          <w:rFonts w:ascii="Arial" w:hAnsi="Arial" w:cs="Arial"/>
          <w:sz w:val="20"/>
          <w:szCs w:val="20"/>
          <w:lang w:val="nl-NL"/>
        </w:rPr>
        <w:t>9</w:t>
      </w:r>
      <w:r w:rsidR="00FB4744" w:rsidRPr="009D0BFA">
        <w:rPr>
          <w:rFonts w:ascii="Arial" w:hAnsi="Arial" w:cs="Arial"/>
          <w:sz w:val="20"/>
          <w:szCs w:val="20"/>
          <w:lang w:val="nl-NL"/>
        </w:rPr>
        <w:t xml:space="preserve"> vast te stellen nieuwe provinciale </w:t>
      </w:r>
      <w:r w:rsidR="00525E13">
        <w:rPr>
          <w:rFonts w:ascii="Arial" w:hAnsi="Arial" w:cs="Arial"/>
          <w:sz w:val="20"/>
          <w:szCs w:val="20"/>
          <w:lang w:val="nl-NL"/>
        </w:rPr>
        <w:t>o</w:t>
      </w:r>
      <w:r w:rsidR="00FB4744" w:rsidRPr="009D0BFA">
        <w:rPr>
          <w:rFonts w:ascii="Arial" w:hAnsi="Arial" w:cs="Arial"/>
          <w:sz w:val="20"/>
          <w:szCs w:val="20"/>
          <w:lang w:val="nl-NL"/>
        </w:rPr>
        <w:t xml:space="preserve">mgevingsvisie komen </w:t>
      </w:r>
      <w:r w:rsidR="00525E13">
        <w:rPr>
          <w:rFonts w:ascii="Arial" w:hAnsi="Arial" w:cs="Arial"/>
          <w:sz w:val="20"/>
          <w:szCs w:val="20"/>
          <w:lang w:val="nl-NL"/>
        </w:rPr>
        <w:t xml:space="preserve">al </w:t>
      </w:r>
      <w:r w:rsidR="00FB4744" w:rsidRPr="009D0BFA">
        <w:rPr>
          <w:rFonts w:ascii="Arial" w:hAnsi="Arial" w:cs="Arial"/>
          <w:sz w:val="20"/>
          <w:szCs w:val="20"/>
          <w:lang w:val="nl-NL"/>
        </w:rPr>
        <w:t xml:space="preserve">deze sporen samen. </w:t>
      </w:r>
    </w:p>
    <w:p w:rsidR="00E05110" w:rsidRDefault="00B0514F" w:rsidP="009D0BFA">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Dit</w:t>
      </w:r>
      <w:r w:rsidR="00883BC2" w:rsidRPr="000474DF">
        <w:rPr>
          <w:rFonts w:ascii="Arial" w:hAnsi="Arial" w:cs="Arial"/>
          <w:sz w:val="20"/>
          <w:szCs w:val="20"/>
          <w:lang w:val="nl-NL"/>
        </w:rPr>
        <w:t xml:space="preserve"> jaarplan </w:t>
      </w:r>
      <w:r w:rsidR="00E05110">
        <w:rPr>
          <w:rFonts w:ascii="Arial" w:hAnsi="Arial" w:cs="Arial"/>
          <w:sz w:val="20"/>
          <w:szCs w:val="20"/>
          <w:lang w:val="nl-NL"/>
        </w:rPr>
        <w:t xml:space="preserve">2017 </w:t>
      </w:r>
      <w:r>
        <w:rPr>
          <w:rFonts w:ascii="Arial" w:hAnsi="Arial" w:cs="Arial"/>
          <w:sz w:val="20"/>
          <w:szCs w:val="20"/>
          <w:lang w:val="nl-NL"/>
        </w:rPr>
        <w:t>omvat</w:t>
      </w:r>
      <w:r w:rsidRPr="000474DF">
        <w:rPr>
          <w:rFonts w:ascii="Arial" w:hAnsi="Arial" w:cs="Arial"/>
          <w:sz w:val="20"/>
          <w:szCs w:val="20"/>
          <w:lang w:val="nl-NL"/>
        </w:rPr>
        <w:t xml:space="preserve"> </w:t>
      </w:r>
      <w:r w:rsidR="00A36A97" w:rsidRPr="000474DF">
        <w:rPr>
          <w:rFonts w:ascii="Arial" w:hAnsi="Arial" w:cs="Arial"/>
          <w:sz w:val="20"/>
          <w:szCs w:val="20"/>
          <w:lang w:val="nl-NL"/>
        </w:rPr>
        <w:t>de</w:t>
      </w:r>
      <w:r w:rsidR="008C5450">
        <w:rPr>
          <w:rFonts w:ascii="Arial" w:hAnsi="Arial" w:cs="Arial"/>
          <w:sz w:val="20"/>
          <w:szCs w:val="20"/>
          <w:lang w:val="nl-NL"/>
        </w:rPr>
        <w:t xml:space="preserve"> uitwerking van de </w:t>
      </w:r>
      <w:r w:rsidR="00A36A97" w:rsidRPr="000474DF">
        <w:rPr>
          <w:rFonts w:ascii="Arial" w:hAnsi="Arial" w:cs="Arial"/>
          <w:sz w:val="20"/>
          <w:szCs w:val="20"/>
          <w:lang w:val="nl-NL"/>
        </w:rPr>
        <w:t xml:space="preserve">thema’s </w:t>
      </w:r>
      <w:r w:rsidR="00FB4744">
        <w:rPr>
          <w:rFonts w:ascii="Arial" w:hAnsi="Arial" w:cs="Arial"/>
          <w:sz w:val="20"/>
          <w:szCs w:val="20"/>
          <w:lang w:val="nl-NL"/>
        </w:rPr>
        <w:t>R</w:t>
      </w:r>
      <w:r w:rsidR="00A36A97" w:rsidRPr="000474DF">
        <w:rPr>
          <w:rFonts w:ascii="Arial" w:hAnsi="Arial" w:cs="Arial"/>
          <w:sz w:val="20"/>
          <w:szCs w:val="20"/>
          <w:lang w:val="nl-NL"/>
        </w:rPr>
        <w:t xml:space="preserve">uimtelijke </w:t>
      </w:r>
      <w:r w:rsidR="00FB4744">
        <w:rPr>
          <w:rFonts w:ascii="Arial" w:hAnsi="Arial" w:cs="Arial"/>
          <w:sz w:val="20"/>
          <w:szCs w:val="20"/>
          <w:lang w:val="nl-NL"/>
        </w:rPr>
        <w:t>A</w:t>
      </w:r>
      <w:r w:rsidR="00A36A97" w:rsidRPr="000474DF">
        <w:rPr>
          <w:rFonts w:ascii="Arial" w:hAnsi="Arial" w:cs="Arial"/>
          <w:sz w:val="20"/>
          <w:szCs w:val="20"/>
          <w:lang w:val="nl-NL"/>
        </w:rPr>
        <w:t xml:space="preserve">daptatie, </w:t>
      </w:r>
      <w:r w:rsidR="00FB4744">
        <w:rPr>
          <w:rFonts w:ascii="Arial" w:hAnsi="Arial" w:cs="Arial"/>
          <w:sz w:val="20"/>
          <w:szCs w:val="20"/>
          <w:lang w:val="nl-NL"/>
        </w:rPr>
        <w:t>Z</w:t>
      </w:r>
      <w:r w:rsidR="00A36A97" w:rsidRPr="000474DF">
        <w:rPr>
          <w:rFonts w:ascii="Arial" w:hAnsi="Arial" w:cs="Arial"/>
          <w:sz w:val="20"/>
          <w:szCs w:val="20"/>
          <w:lang w:val="nl-NL"/>
        </w:rPr>
        <w:t xml:space="preserve">oetwatervoorziening, </w:t>
      </w:r>
      <w:r w:rsidR="00FB4744">
        <w:rPr>
          <w:rFonts w:ascii="Arial" w:hAnsi="Arial" w:cs="Arial"/>
          <w:sz w:val="20"/>
          <w:szCs w:val="20"/>
          <w:lang w:val="nl-NL"/>
        </w:rPr>
        <w:t>B</w:t>
      </w:r>
      <w:r w:rsidR="009C15FE" w:rsidRPr="000474DF">
        <w:rPr>
          <w:rFonts w:ascii="Arial" w:hAnsi="Arial" w:cs="Arial"/>
          <w:sz w:val="20"/>
          <w:szCs w:val="20"/>
          <w:lang w:val="nl-NL"/>
        </w:rPr>
        <w:t xml:space="preserve">odemdaling, </w:t>
      </w:r>
      <w:r w:rsidR="00FB4744">
        <w:rPr>
          <w:rFonts w:ascii="Arial" w:hAnsi="Arial" w:cs="Arial"/>
          <w:sz w:val="20"/>
          <w:szCs w:val="20"/>
          <w:lang w:val="nl-NL"/>
        </w:rPr>
        <w:t>B</w:t>
      </w:r>
      <w:r w:rsidR="00883BC2" w:rsidRPr="000474DF">
        <w:rPr>
          <w:rFonts w:ascii="Arial" w:hAnsi="Arial" w:cs="Arial"/>
          <w:sz w:val="20"/>
          <w:szCs w:val="20"/>
          <w:lang w:val="nl-NL"/>
        </w:rPr>
        <w:t>odem-</w:t>
      </w:r>
      <w:r w:rsidR="00FB4744">
        <w:rPr>
          <w:rFonts w:ascii="Arial" w:hAnsi="Arial" w:cs="Arial"/>
          <w:sz w:val="20"/>
          <w:szCs w:val="20"/>
          <w:lang w:val="nl-NL"/>
        </w:rPr>
        <w:t xml:space="preserve"> </w:t>
      </w:r>
      <w:r w:rsidR="00FB4744" w:rsidRPr="00E05110">
        <w:rPr>
          <w:rFonts w:ascii="Arial" w:hAnsi="Arial" w:cs="Arial"/>
          <w:sz w:val="20"/>
          <w:szCs w:val="20"/>
          <w:lang w:val="nl-NL"/>
        </w:rPr>
        <w:t xml:space="preserve">en </w:t>
      </w:r>
      <w:r w:rsidR="00883BC2" w:rsidRPr="00E05110">
        <w:rPr>
          <w:rFonts w:ascii="Arial" w:hAnsi="Arial" w:cs="Arial"/>
          <w:sz w:val="20"/>
          <w:szCs w:val="20"/>
          <w:lang w:val="nl-NL"/>
        </w:rPr>
        <w:t>grondwatersysteem</w:t>
      </w:r>
      <w:r w:rsidR="00FB4744" w:rsidRPr="00E05110">
        <w:rPr>
          <w:rFonts w:ascii="Arial" w:hAnsi="Arial" w:cs="Arial"/>
          <w:sz w:val="20"/>
          <w:szCs w:val="20"/>
          <w:lang w:val="nl-NL"/>
        </w:rPr>
        <w:t xml:space="preserve"> en</w:t>
      </w:r>
      <w:r w:rsidR="00883BC2" w:rsidRPr="00E05110">
        <w:rPr>
          <w:rFonts w:ascii="Arial" w:hAnsi="Arial" w:cs="Arial"/>
          <w:sz w:val="20"/>
          <w:szCs w:val="20"/>
          <w:lang w:val="nl-NL"/>
        </w:rPr>
        <w:t xml:space="preserve"> </w:t>
      </w:r>
      <w:r w:rsidR="00FB4744" w:rsidRPr="00E05110">
        <w:rPr>
          <w:rFonts w:ascii="Arial" w:hAnsi="Arial" w:cs="Arial"/>
          <w:sz w:val="20"/>
          <w:szCs w:val="20"/>
          <w:lang w:val="nl-NL"/>
        </w:rPr>
        <w:t>E</w:t>
      </w:r>
      <w:r w:rsidR="00A36A97" w:rsidRPr="00E05110">
        <w:rPr>
          <w:rFonts w:ascii="Arial" w:hAnsi="Arial" w:cs="Arial"/>
          <w:sz w:val="20"/>
          <w:szCs w:val="20"/>
          <w:lang w:val="nl-NL"/>
        </w:rPr>
        <w:t>nergie</w:t>
      </w:r>
      <w:r w:rsidR="00E05110" w:rsidRPr="00E05110">
        <w:rPr>
          <w:rFonts w:ascii="Arial" w:hAnsi="Arial" w:cs="Arial"/>
          <w:sz w:val="20"/>
          <w:szCs w:val="20"/>
          <w:lang w:val="nl-NL"/>
        </w:rPr>
        <w:t>transitie</w:t>
      </w:r>
      <w:r w:rsidR="002815EA" w:rsidRPr="00E05110">
        <w:rPr>
          <w:rFonts w:ascii="Arial" w:hAnsi="Arial" w:cs="Arial"/>
          <w:sz w:val="20"/>
          <w:szCs w:val="20"/>
          <w:lang w:val="nl-NL"/>
        </w:rPr>
        <w:t xml:space="preserve"> en </w:t>
      </w:r>
      <w:r w:rsidR="00E05110" w:rsidRPr="00E05110">
        <w:rPr>
          <w:rFonts w:ascii="Arial" w:hAnsi="Arial" w:cs="Arial"/>
          <w:sz w:val="20"/>
          <w:szCs w:val="20"/>
          <w:lang w:val="nl-NL"/>
        </w:rPr>
        <w:t>legt een basis onder verdere</w:t>
      </w:r>
      <w:r w:rsidR="00A36A97" w:rsidRPr="00E05110">
        <w:rPr>
          <w:rFonts w:ascii="Arial" w:hAnsi="Arial" w:cs="Arial"/>
          <w:sz w:val="20"/>
          <w:szCs w:val="20"/>
          <w:lang w:val="nl-NL"/>
        </w:rPr>
        <w:t xml:space="preserve"> samenwer</w:t>
      </w:r>
      <w:r w:rsidR="001F2ABD" w:rsidRPr="00E05110">
        <w:rPr>
          <w:rFonts w:ascii="Arial" w:hAnsi="Arial" w:cs="Arial"/>
          <w:sz w:val="20"/>
          <w:szCs w:val="20"/>
          <w:lang w:val="nl-NL"/>
        </w:rPr>
        <w:t>king op internationaal terrein. Per</w:t>
      </w:r>
      <w:r w:rsidR="001F2ABD" w:rsidRPr="000474DF">
        <w:rPr>
          <w:rFonts w:ascii="Arial" w:hAnsi="Arial" w:cs="Arial"/>
          <w:sz w:val="20"/>
          <w:szCs w:val="20"/>
          <w:lang w:val="nl-NL"/>
        </w:rPr>
        <w:t xml:space="preserve"> thema zijn projecten </w:t>
      </w:r>
      <w:r w:rsidR="00E05110" w:rsidRPr="000474DF">
        <w:rPr>
          <w:rFonts w:ascii="Arial" w:hAnsi="Arial" w:cs="Arial"/>
          <w:sz w:val="20"/>
          <w:szCs w:val="20"/>
          <w:lang w:val="nl-NL"/>
        </w:rPr>
        <w:t>geïdentificeerd</w:t>
      </w:r>
      <w:r w:rsidR="00E05110">
        <w:rPr>
          <w:rFonts w:ascii="Arial" w:hAnsi="Arial" w:cs="Arial"/>
          <w:sz w:val="20"/>
          <w:szCs w:val="20"/>
          <w:lang w:val="nl-NL"/>
        </w:rPr>
        <w:t xml:space="preserve"> en budget</w:t>
      </w:r>
      <w:r w:rsidR="00525E13">
        <w:rPr>
          <w:rFonts w:ascii="Arial" w:hAnsi="Arial" w:cs="Arial"/>
          <w:sz w:val="20"/>
          <w:szCs w:val="20"/>
          <w:lang w:val="nl-NL"/>
        </w:rPr>
        <w:t>ten</w:t>
      </w:r>
      <w:r w:rsidR="00E05110">
        <w:rPr>
          <w:rFonts w:ascii="Arial" w:hAnsi="Arial" w:cs="Arial"/>
          <w:sz w:val="20"/>
          <w:szCs w:val="20"/>
          <w:lang w:val="nl-NL"/>
        </w:rPr>
        <w:t xml:space="preserve"> gereserveerd</w:t>
      </w:r>
      <w:r w:rsidR="001F2ABD" w:rsidRPr="000474DF">
        <w:rPr>
          <w:rFonts w:ascii="Arial" w:hAnsi="Arial" w:cs="Arial"/>
          <w:sz w:val="20"/>
          <w:szCs w:val="20"/>
          <w:lang w:val="nl-NL"/>
        </w:rPr>
        <w:t xml:space="preserve">. Deze projecten dragen bij aan het </w:t>
      </w:r>
      <w:r w:rsidR="008C5450">
        <w:rPr>
          <w:rFonts w:ascii="Arial" w:hAnsi="Arial" w:cs="Arial"/>
          <w:sz w:val="20"/>
          <w:szCs w:val="20"/>
          <w:lang w:val="nl-NL"/>
        </w:rPr>
        <w:t>beantwoorden van de kennisbehoeften t</w:t>
      </w:r>
      <w:r w:rsidR="00525E13">
        <w:rPr>
          <w:rFonts w:ascii="Arial" w:hAnsi="Arial" w:cs="Arial"/>
          <w:sz w:val="20"/>
          <w:szCs w:val="20"/>
          <w:lang w:val="nl-NL"/>
        </w:rPr>
        <w:t>e</w:t>
      </w:r>
      <w:r w:rsidR="008C5450">
        <w:rPr>
          <w:rFonts w:ascii="Arial" w:hAnsi="Arial" w:cs="Arial"/>
          <w:sz w:val="20"/>
          <w:szCs w:val="20"/>
          <w:lang w:val="nl-NL"/>
        </w:rPr>
        <w:t xml:space="preserve">n aanzien van de </w:t>
      </w:r>
      <w:r w:rsidR="00A36A97" w:rsidRPr="000474DF">
        <w:rPr>
          <w:rFonts w:ascii="Arial" w:hAnsi="Arial" w:cs="Arial"/>
          <w:sz w:val="20"/>
          <w:szCs w:val="20"/>
          <w:lang w:val="nl-NL"/>
        </w:rPr>
        <w:t xml:space="preserve"> </w:t>
      </w:r>
      <w:r w:rsidR="00525E13">
        <w:rPr>
          <w:rFonts w:ascii="Arial" w:hAnsi="Arial" w:cs="Arial"/>
          <w:sz w:val="20"/>
          <w:szCs w:val="20"/>
          <w:lang w:val="nl-NL"/>
        </w:rPr>
        <w:t xml:space="preserve">provinciale </w:t>
      </w:r>
      <w:r w:rsidR="00A36A97" w:rsidRPr="000474DF">
        <w:rPr>
          <w:rFonts w:ascii="Arial" w:hAnsi="Arial" w:cs="Arial"/>
          <w:sz w:val="20"/>
          <w:szCs w:val="20"/>
          <w:lang w:val="nl-NL"/>
        </w:rPr>
        <w:t>opgave</w:t>
      </w:r>
      <w:r w:rsidR="00525E13">
        <w:rPr>
          <w:rFonts w:ascii="Arial" w:hAnsi="Arial" w:cs="Arial"/>
          <w:sz w:val="20"/>
          <w:szCs w:val="20"/>
          <w:lang w:val="nl-NL"/>
        </w:rPr>
        <w:t>n</w:t>
      </w:r>
      <w:r w:rsidR="00BA0B80" w:rsidRPr="000474DF">
        <w:rPr>
          <w:rFonts w:ascii="Arial" w:hAnsi="Arial" w:cs="Arial"/>
          <w:sz w:val="20"/>
          <w:szCs w:val="20"/>
          <w:lang w:val="nl-NL"/>
        </w:rPr>
        <w:t>.</w:t>
      </w:r>
      <w:r w:rsidR="009B1184" w:rsidRPr="000474DF">
        <w:rPr>
          <w:rFonts w:ascii="Arial" w:hAnsi="Arial" w:cs="Arial"/>
          <w:sz w:val="20"/>
          <w:szCs w:val="20"/>
          <w:lang w:val="nl-NL"/>
        </w:rPr>
        <w:t xml:space="preserve"> </w:t>
      </w:r>
      <w:r w:rsidR="001F2ABD" w:rsidRPr="000474DF">
        <w:rPr>
          <w:rFonts w:ascii="Arial" w:hAnsi="Arial" w:cs="Arial"/>
          <w:sz w:val="20"/>
          <w:szCs w:val="20"/>
          <w:lang w:val="nl-NL"/>
        </w:rPr>
        <w:t xml:space="preserve">De </w:t>
      </w:r>
      <w:r w:rsidR="008C5450">
        <w:rPr>
          <w:rFonts w:ascii="Arial" w:hAnsi="Arial" w:cs="Arial"/>
          <w:sz w:val="20"/>
          <w:szCs w:val="20"/>
          <w:lang w:val="nl-NL"/>
        </w:rPr>
        <w:t>project</w:t>
      </w:r>
      <w:r w:rsidR="001F2ABD" w:rsidRPr="000474DF">
        <w:rPr>
          <w:rFonts w:ascii="Arial" w:hAnsi="Arial" w:cs="Arial"/>
          <w:sz w:val="20"/>
          <w:szCs w:val="20"/>
          <w:lang w:val="nl-NL"/>
        </w:rPr>
        <w:t>resultaten</w:t>
      </w:r>
      <w:r w:rsidR="009B1184" w:rsidRPr="000474DF">
        <w:rPr>
          <w:rFonts w:ascii="Arial" w:hAnsi="Arial" w:cs="Arial"/>
          <w:sz w:val="20"/>
          <w:szCs w:val="20"/>
          <w:lang w:val="nl-NL"/>
        </w:rPr>
        <w:t xml:space="preserve"> </w:t>
      </w:r>
      <w:r w:rsidR="00BA0B80" w:rsidRPr="000474DF">
        <w:rPr>
          <w:rFonts w:ascii="Arial" w:hAnsi="Arial" w:cs="Arial"/>
          <w:sz w:val="20"/>
          <w:szCs w:val="20"/>
          <w:lang w:val="nl-NL"/>
        </w:rPr>
        <w:t xml:space="preserve">zijn bedoeld </w:t>
      </w:r>
      <w:r w:rsidR="002815EA" w:rsidRPr="000474DF">
        <w:rPr>
          <w:rFonts w:ascii="Arial" w:hAnsi="Arial" w:cs="Arial"/>
          <w:sz w:val="20"/>
          <w:szCs w:val="20"/>
          <w:lang w:val="nl-NL"/>
        </w:rPr>
        <w:t xml:space="preserve">als </w:t>
      </w:r>
      <w:r w:rsidR="002815EA" w:rsidRPr="009D0BFA">
        <w:rPr>
          <w:rFonts w:ascii="Arial" w:hAnsi="Arial" w:cs="Arial"/>
          <w:sz w:val="20"/>
          <w:szCs w:val="20"/>
          <w:lang w:val="nl-NL"/>
        </w:rPr>
        <w:t>input</w:t>
      </w:r>
      <w:r w:rsidR="002815EA" w:rsidRPr="000474DF">
        <w:rPr>
          <w:rFonts w:ascii="Arial" w:hAnsi="Arial" w:cs="Arial"/>
          <w:sz w:val="20"/>
          <w:szCs w:val="20"/>
          <w:lang w:val="nl-NL"/>
        </w:rPr>
        <w:t xml:space="preserve"> </w:t>
      </w:r>
      <w:r w:rsidR="00BA0B80" w:rsidRPr="000474DF">
        <w:rPr>
          <w:rFonts w:ascii="Arial" w:hAnsi="Arial" w:cs="Arial"/>
          <w:sz w:val="20"/>
          <w:szCs w:val="20"/>
          <w:lang w:val="nl-NL"/>
        </w:rPr>
        <w:t xml:space="preserve">voor de </w:t>
      </w:r>
      <w:r w:rsidR="00525E13">
        <w:rPr>
          <w:rFonts w:ascii="Arial" w:hAnsi="Arial" w:cs="Arial"/>
          <w:sz w:val="20"/>
          <w:szCs w:val="20"/>
          <w:lang w:val="nl-NL"/>
        </w:rPr>
        <w:t xml:space="preserve">verschillende </w:t>
      </w:r>
      <w:r w:rsidR="00BA0B80" w:rsidRPr="000474DF">
        <w:rPr>
          <w:rFonts w:ascii="Arial" w:hAnsi="Arial" w:cs="Arial"/>
          <w:sz w:val="20"/>
          <w:szCs w:val="20"/>
          <w:lang w:val="nl-NL"/>
        </w:rPr>
        <w:t xml:space="preserve">beleidstrajecten. </w:t>
      </w:r>
      <w:r w:rsidR="002815EA" w:rsidRPr="000474DF">
        <w:rPr>
          <w:rFonts w:ascii="Arial" w:hAnsi="Arial" w:cs="Arial"/>
          <w:sz w:val="20"/>
          <w:szCs w:val="20"/>
          <w:lang w:val="nl-NL"/>
        </w:rPr>
        <w:t xml:space="preserve">Begin 2018 moeten de </w:t>
      </w:r>
      <w:r w:rsidR="00E05110">
        <w:rPr>
          <w:rFonts w:ascii="Arial" w:hAnsi="Arial" w:cs="Arial"/>
          <w:sz w:val="20"/>
          <w:szCs w:val="20"/>
          <w:lang w:val="nl-NL"/>
        </w:rPr>
        <w:t xml:space="preserve">eerste </w:t>
      </w:r>
      <w:r w:rsidR="00B73C91" w:rsidRPr="000474DF">
        <w:rPr>
          <w:rFonts w:ascii="Arial" w:hAnsi="Arial" w:cs="Arial"/>
          <w:sz w:val="20"/>
          <w:szCs w:val="20"/>
          <w:lang w:val="nl-NL"/>
        </w:rPr>
        <w:t>resultaten</w:t>
      </w:r>
      <w:r w:rsidR="002815EA" w:rsidRPr="000474DF">
        <w:rPr>
          <w:rFonts w:ascii="Arial" w:hAnsi="Arial" w:cs="Arial"/>
          <w:sz w:val="20"/>
          <w:szCs w:val="20"/>
          <w:lang w:val="nl-NL"/>
        </w:rPr>
        <w:t xml:space="preserve"> gereed zijn voor </w:t>
      </w:r>
      <w:r w:rsidR="00B73C91" w:rsidRPr="000474DF">
        <w:rPr>
          <w:rFonts w:ascii="Arial" w:hAnsi="Arial" w:cs="Arial"/>
          <w:sz w:val="20"/>
          <w:szCs w:val="20"/>
          <w:lang w:val="nl-NL"/>
        </w:rPr>
        <w:t>beleidsvertaling</w:t>
      </w:r>
      <w:r w:rsidR="00525E13">
        <w:rPr>
          <w:rFonts w:ascii="Arial" w:hAnsi="Arial" w:cs="Arial"/>
          <w:sz w:val="20"/>
          <w:szCs w:val="20"/>
          <w:lang w:val="nl-NL"/>
        </w:rPr>
        <w:t xml:space="preserve"> ten behoeve van de provinciale omgevingsvisie</w:t>
      </w:r>
      <w:r w:rsidR="00E05110">
        <w:rPr>
          <w:rFonts w:ascii="Arial" w:hAnsi="Arial" w:cs="Arial"/>
          <w:sz w:val="20"/>
          <w:szCs w:val="20"/>
          <w:lang w:val="nl-NL"/>
        </w:rPr>
        <w:t>.</w:t>
      </w:r>
    </w:p>
    <w:p w:rsidR="00392892" w:rsidRPr="009D0BFA" w:rsidRDefault="00A36A97" w:rsidP="009D0BFA">
      <w:pPr>
        <w:spacing w:before="100" w:beforeAutospacing="1" w:after="100" w:afterAutospacing="1" w:line="336" w:lineRule="atLeast"/>
        <w:rPr>
          <w:rFonts w:ascii="Arial" w:hAnsi="Arial" w:cs="Arial"/>
          <w:sz w:val="20"/>
          <w:szCs w:val="20"/>
          <w:lang w:val="nl-NL"/>
        </w:rPr>
      </w:pPr>
      <w:r w:rsidRPr="009D0BFA">
        <w:rPr>
          <w:rFonts w:ascii="Arial" w:hAnsi="Arial" w:cs="Arial"/>
          <w:sz w:val="20"/>
          <w:szCs w:val="20"/>
          <w:lang w:val="nl-NL"/>
        </w:rPr>
        <w:t xml:space="preserve">De </w:t>
      </w:r>
      <w:r w:rsidR="001F2ABD" w:rsidRPr="009D0BFA">
        <w:rPr>
          <w:rFonts w:ascii="Arial" w:hAnsi="Arial" w:cs="Arial"/>
          <w:sz w:val="20"/>
          <w:szCs w:val="20"/>
          <w:lang w:val="nl-NL"/>
        </w:rPr>
        <w:t xml:space="preserve">projecten </w:t>
      </w:r>
      <w:r w:rsidR="00381464" w:rsidRPr="009D0BFA">
        <w:rPr>
          <w:rFonts w:ascii="Arial" w:hAnsi="Arial" w:cs="Arial"/>
          <w:sz w:val="20"/>
          <w:szCs w:val="20"/>
          <w:lang w:val="nl-NL"/>
        </w:rPr>
        <w:t>(</w:t>
      </w:r>
      <w:r w:rsidR="00E05110" w:rsidRPr="009D0BFA">
        <w:rPr>
          <w:rFonts w:ascii="Arial" w:hAnsi="Arial" w:cs="Arial"/>
          <w:sz w:val="20"/>
          <w:szCs w:val="20"/>
          <w:lang w:val="nl-NL"/>
        </w:rPr>
        <w:t xml:space="preserve">advies, </w:t>
      </w:r>
      <w:r w:rsidR="00720939" w:rsidRPr="009D0BFA">
        <w:rPr>
          <w:rFonts w:ascii="Arial" w:hAnsi="Arial" w:cs="Arial"/>
          <w:sz w:val="20"/>
          <w:szCs w:val="20"/>
          <w:lang w:val="nl-NL"/>
        </w:rPr>
        <w:t>onderzoek</w:t>
      </w:r>
      <w:r w:rsidR="00E05110" w:rsidRPr="009D0BFA">
        <w:rPr>
          <w:rFonts w:ascii="Arial" w:hAnsi="Arial" w:cs="Arial"/>
          <w:sz w:val="20"/>
          <w:szCs w:val="20"/>
          <w:lang w:val="nl-NL"/>
        </w:rPr>
        <w:t xml:space="preserve"> en kennisontwikkeling</w:t>
      </w:r>
      <w:r w:rsidR="00720939" w:rsidRPr="009D0BFA">
        <w:rPr>
          <w:rFonts w:ascii="Arial" w:hAnsi="Arial" w:cs="Arial"/>
          <w:sz w:val="20"/>
          <w:szCs w:val="20"/>
          <w:lang w:val="nl-NL"/>
        </w:rPr>
        <w:t xml:space="preserve">, </w:t>
      </w:r>
      <w:r w:rsidR="00381464" w:rsidRPr="009D0BFA">
        <w:rPr>
          <w:rFonts w:ascii="Arial" w:hAnsi="Arial" w:cs="Arial"/>
          <w:sz w:val="20"/>
          <w:szCs w:val="20"/>
          <w:lang w:val="nl-NL"/>
        </w:rPr>
        <w:t>pilots</w:t>
      </w:r>
      <w:r w:rsidR="00E05110" w:rsidRPr="009D0BFA">
        <w:rPr>
          <w:rFonts w:ascii="Arial" w:hAnsi="Arial" w:cs="Arial"/>
          <w:sz w:val="20"/>
          <w:szCs w:val="20"/>
          <w:lang w:val="nl-NL"/>
        </w:rPr>
        <w:t xml:space="preserve"> en </w:t>
      </w:r>
      <w:r w:rsidR="00381464" w:rsidRPr="009D0BFA">
        <w:rPr>
          <w:rFonts w:ascii="Arial" w:hAnsi="Arial" w:cs="Arial"/>
          <w:sz w:val="20"/>
          <w:szCs w:val="20"/>
          <w:lang w:val="nl-NL"/>
        </w:rPr>
        <w:t>experimenten, uitzoe</w:t>
      </w:r>
      <w:r w:rsidR="004147BF">
        <w:rPr>
          <w:rFonts w:ascii="Arial" w:hAnsi="Arial" w:cs="Arial"/>
          <w:sz w:val="20"/>
          <w:szCs w:val="20"/>
          <w:lang w:val="nl-NL"/>
        </w:rPr>
        <w:t>k</w:t>
      </w:r>
      <w:r w:rsidR="00381464" w:rsidRPr="009D0BFA">
        <w:rPr>
          <w:rFonts w:ascii="Arial" w:hAnsi="Arial" w:cs="Arial"/>
          <w:sz w:val="20"/>
          <w:szCs w:val="20"/>
          <w:lang w:val="nl-NL"/>
        </w:rPr>
        <w:t xml:space="preserve">klussen, et cetera) </w:t>
      </w:r>
      <w:r w:rsidR="00525E13">
        <w:rPr>
          <w:rFonts w:ascii="Arial" w:hAnsi="Arial" w:cs="Arial"/>
          <w:sz w:val="20"/>
          <w:szCs w:val="20"/>
          <w:lang w:val="nl-NL"/>
        </w:rPr>
        <w:t xml:space="preserve">krijgen </w:t>
      </w:r>
      <w:r w:rsidRPr="009D0BFA">
        <w:rPr>
          <w:rFonts w:ascii="Arial" w:hAnsi="Arial" w:cs="Arial"/>
          <w:sz w:val="20"/>
          <w:szCs w:val="20"/>
          <w:lang w:val="nl-NL"/>
        </w:rPr>
        <w:t xml:space="preserve">via </w:t>
      </w:r>
      <w:r w:rsidR="00720939" w:rsidRPr="009D0BFA">
        <w:rPr>
          <w:rFonts w:ascii="Arial" w:hAnsi="Arial" w:cs="Arial"/>
          <w:sz w:val="20"/>
          <w:szCs w:val="20"/>
          <w:lang w:val="nl-NL"/>
        </w:rPr>
        <w:t xml:space="preserve">een </w:t>
      </w:r>
      <w:r w:rsidR="00381464" w:rsidRPr="009D0BFA">
        <w:rPr>
          <w:rFonts w:ascii="Arial" w:hAnsi="Arial" w:cs="Arial"/>
          <w:sz w:val="20"/>
          <w:szCs w:val="20"/>
          <w:lang w:val="nl-NL"/>
        </w:rPr>
        <w:t xml:space="preserve">jaarlijkse </w:t>
      </w:r>
      <w:r w:rsidRPr="009D0BFA">
        <w:rPr>
          <w:rFonts w:ascii="Arial" w:hAnsi="Arial" w:cs="Arial"/>
          <w:sz w:val="20"/>
          <w:szCs w:val="20"/>
          <w:lang w:val="nl-NL"/>
        </w:rPr>
        <w:t>programmer</w:t>
      </w:r>
      <w:r w:rsidR="00381464" w:rsidRPr="009D0BFA">
        <w:rPr>
          <w:rFonts w:ascii="Arial" w:hAnsi="Arial" w:cs="Arial"/>
          <w:sz w:val="20"/>
          <w:szCs w:val="20"/>
          <w:lang w:val="nl-NL"/>
        </w:rPr>
        <w:t xml:space="preserve">ing </w:t>
      </w:r>
      <w:r w:rsidR="001F2ABD" w:rsidRPr="009D0BFA">
        <w:rPr>
          <w:rFonts w:ascii="Arial" w:hAnsi="Arial" w:cs="Arial"/>
          <w:sz w:val="20"/>
          <w:szCs w:val="20"/>
          <w:lang w:val="nl-NL"/>
        </w:rPr>
        <w:t>vorm</w:t>
      </w:r>
      <w:r w:rsidR="00B0514F" w:rsidRPr="009D0BFA">
        <w:rPr>
          <w:rFonts w:ascii="Arial" w:hAnsi="Arial" w:cs="Arial"/>
          <w:sz w:val="20"/>
          <w:szCs w:val="20"/>
          <w:lang w:val="nl-NL"/>
        </w:rPr>
        <w:t xml:space="preserve"> </w:t>
      </w:r>
      <w:r w:rsidR="00381464" w:rsidRPr="009D0BFA">
        <w:rPr>
          <w:rFonts w:ascii="Arial" w:hAnsi="Arial" w:cs="Arial"/>
          <w:sz w:val="20"/>
          <w:szCs w:val="20"/>
          <w:lang w:val="nl-NL"/>
        </w:rPr>
        <w:t xml:space="preserve">op basis van een meerjarige visie op </w:t>
      </w:r>
      <w:r w:rsidR="00720939" w:rsidRPr="009D0BFA">
        <w:rPr>
          <w:rFonts w:ascii="Arial" w:hAnsi="Arial" w:cs="Arial"/>
          <w:sz w:val="20"/>
          <w:szCs w:val="20"/>
          <w:lang w:val="nl-NL"/>
        </w:rPr>
        <w:t xml:space="preserve">de benodigde </w:t>
      </w:r>
      <w:r w:rsidR="00381464" w:rsidRPr="009D0BFA">
        <w:rPr>
          <w:rFonts w:ascii="Arial" w:hAnsi="Arial" w:cs="Arial"/>
          <w:sz w:val="20"/>
          <w:szCs w:val="20"/>
          <w:lang w:val="nl-NL"/>
        </w:rPr>
        <w:t>kennis</w:t>
      </w:r>
      <w:r w:rsidR="00B0514F" w:rsidRPr="009D0BFA">
        <w:rPr>
          <w:rFonts w:ascii="Arial" w:hAnsi="Arial" w:cs="Arial"/>
          <w:sz w:val="20"/>
          <w:szCs w:val="20"/>
          <w:lang w:val="nl-NL"/>
        </w:rPr>
        <w:t>toepassing en -</w:t>
      </w:r>
      <w:r w:rsidR="00381464" w:rsidRPr="009D0BFA">
        <w:rPr>
          <w:rFonts w:ascii="Arial" w:hAnsi="Arial" w:cs="Arial"/>
          <w:sz w:val="20"/>
          <w:szCs w:val="20"/>
          <w:lang w:val="nl-NL"/>
        </w:rPr>
        <w:t>ontwikkeling voor de (integratie van</w:t>
      </w:r>
      <w:r w:rsidR="00B0514F" w:rsidRPr="009D0BFA">
        <w:rPr>
          <w:rFonts w:ascii="Arial" w:hAnsi="Arial" w:cs="Arial"/>
          <w:sz w:val="20"/>
          <w:szCs w:val="20"/>
          <w:lang w:val="nl-NL"/>
        </w:rPr>
        <w:t>)</w:t>
      </w:r>
      <w:r w:rsidR="00381464" w:rsidRPr="009D0BFA">
        <w:rPr>
          <w:rFonts w:ascii="Arial" w:hAnsi="Arial" w:cs="Arial"/>
          <w:sz w:val="20"/>
          <w:szCs w:val="20"/>
          <w:lang w:val="nl-NL"/>
        </w:rPr>
        <w:t xml:space="preserve"> beleidsterreinen. De kennisbehoeften worden </w:t>
      </w:r>
      <w:r w:rsidR="002815EA" w:rsidRPr="009D0BFA">
        <w:rPr>
          <w:rFonts w:ascii="Arial" w:hAnsi="Arial" w:cs="Arial"/>
          <w:sz w:val="20"/>
          <w:szCs w:val="20"/>
          <w:lang w:val="nl-NL"/>
        </w:rPr>
        <w:t xml:space="preserve">concreet gemaakt in </w:t>
      </w:r>
      <w:r w:rsidR="00720939" w:rsidRPr="009D0BFA">
        <w:rPr>
          <w:rFonts w:ascii="Arial" w:hAnsi="Arial" w:cs="Arial"/>
          <w:sz w:val="20"/>
          <w:szCs w:val="20"/>
          <w:lang w:val="nl-NL"/>
        </w:rPr>
        <w:t xml:space="preserve">de </w:t>
      </w:r>
      <w:r w:rsidR="002815EA" w:rsidRPr="009D0BFA">
        <w:rPr>
          <w:rFonts w:ascii="Arial" w:hAnsi="Arial" w:cs="Arial"/>
          <w:sz w:val="20"/>
          <w:szCs w:val="20"/>
          <w:lang w:val="nl-NL"/>
        </w:rPr>
        <w:t>projecten</w:t>
      </w:r>
      <w:r w:rsidRPr="009D0BFA">
        <w:rPr>
          <w:rFonts w:ascii="Arial" w:hAnsi="Arial" w:cs="Arial"/>
          <w:sz w:val="20"/>
          <w:szCs w:val="20"/>
          <w:lang w:val="nl-NL"/>
        </w:rPr>
        <w:t>.</w:t>
      </w:r>
      <w:r w:rsidR="002815EA" w:rsidRPr="009D0BFA">
        <w:rPr>
          <w:rFonts w:ascii="Arial" w:hAnsi="Arial" w:cs="Arial"/>
          <w:sz w:val="20"/>
          <w:szCs w:val="20"/>
          <w:lang w:val="nl-NL"/>
        </w:rPr>
        <w:t xml:space="preserve"> </w:t>
      </w:r>
      <w:r w:rsidR="009B1184" w:rsidRPr="009D0BFA">
        <w:rPr>
          <w:rFonts w:ascii="Arial" w:hAnsi="Arial" w:cs="Arial"/>
          <w:sz w:val="20"/>
          <w:szCs w:val="20"/>
          <w:lang w:val="nl-NL"/>
        </w:rPr>
        <w:t xml:space="preserve">De projecten </w:t>
      </w:r>
      <w:r w:rsidR="00525E13">
        <w:rPr>
          <w:rFonts w:ascii="Arial" w:hAnsi="Arial" w:cs="Arial"/>
          <w:sz w:val="20"/>
          <w:szCs w:val="20"/>
          <w:lang w:val="nl-NL"/>
        </w:rPr>
        <w:t xml:space="preserve">zijn </w:t>
      </w:r>
      <w:r w:rsidR="009B1184" w:rsidRPr="009D0BFA">
        <w:rPr>
          <w:rFonts w:ascii="Arial" w:hAnsi="Arial" w:cs="Arial"/>
          <w:sz w:val="20"/>
          <w:szCs w:val="20"/>
          <w:lang w:val="nl-NL"/>
        </w:rPr>
        <w:t xml:space="preserve">gebundeld in </w:t>
      </w:r>
      <w:r w:rsidR="00525E13">
        <w:rPr>
          <w:rFonts w:ascii="Arial" w:hAnsi="Arial" w:cs="Arial"/>
          <w:sz w:val="20"/>
          <w:szCs w:val="20"/>
          <w:lang w:val="nl-NL"/>
        </w:rPr>
        <w:t>dit</w:t>
      </w:r>
      <w:r w:rsidR="009B1184" w:rsidRPr="009D0BFA">
        <w:rPr>
          <w:rFonts w:ascii="Arial" w:hAnsi="Arial" w:cs="Arial"/>
          <w:sz w:val="20"/>
          <w:szCs w:val="20"/>
          <w:lang w:val="nl-NL"/>
        </w:rPr>
        <w:t xml:space="preserve"> jaarplan</w:t>
      </w:r>
      <w:r w:rsidR="00DB13C0">
        <w:rPr>
          <w:rFonts w:ascii="Arial" w:hAnsi="Arial" w:cs="Arial"/>
          <w:sz w:val="20"/>
          <w:szCs w:val="20"/>
          <w:lang w:val="nl-NL"/>
        </w:rPr>
        <w:t xml:space="preserve"> waarin</w:t>
      </w:r>
      <w:r w:rsidR="009B1184" w:rsidRPr="009D0BFA">
        <w:rPr>
          <w:rFonts w:ascii="Arial" w:hAnsi="Arial" w:cs="Arial"/>
          <w:sz w:val="20"/>
          <w:szCs w:val="20"/>
          <w:lang w:val="nl-NL"/>
        </w:rPr>
        <w:t xml:space="preserve"> doelen, resultaten en </w:t>
      </w:r>
      <w:r w:rsidR="00DB13C0">
        <w:rPr>
          <w:rFonts w:ascii="Arial" w:hAnsi="Arial" w:cs="Arial"/>
          <w:sz w:val="20"/>
          <w:szCs w:val="20"/>
          <w:lang w:val="nl-NL"/>
        </w:rPr>
        <w:t xml:space="preserve">bijbehorende </w:t>
      </w:r>
      <w:r w:rsidR="009B1184" w:rsidRPr="009D0BFA">
        <w:rPr>
          <w:rFonts w:ascii="Arial" w:hAnsi="Arial" w:cs="Arial"/>
          <w:sz w:val="20"/>
          <w:szCs w:val="20"/>
          <w:lang w:val="nl-NL"/>
        </w:rPr>
        <w:t xml:space="preserve">planning </w:t>
      </w:r>
      <w:r w:rsidR="00DB13C0">
        <w:rPr>
          <w:rFonts w:ascii="Arial" w:hAnsi="Arial" w:cs="Arial"/>
          <w:sz w:val="20"/>
          <w:szCs w:val="20"/>
          <w:lang w:val="nl-NL"/>
        </w:rPr>
        <w:t xml:space="preserve">staan </w:t>
      </w:r>
      <w:r w:rsidR="009B1184" w:rsidRPr="009D0BFA">
        <w:rPr>
          <w:rFonts w:ascii="Arial" w:hAnsi="Arial" w:cs="Arial"/>
          <w:sz w:val="20"/>
          <w:szCs w:val="20"/>
          <w:lang w:val="nl-NL"/>
        </w:rPr>
        <w:t>benoemd. De voortgang van de projecten wordt elk kwartaal gemonitord en getoetst aan de afspraken.</w:t>
      </w:r>
      <w:r w:rsidR="004147BF">
        <w:rPr>
          <w:rFonts w:ascii="Arial" w:hAnsi="Arial" w:cs="Arial"/>
          <w:sz w:val="20"/>
          <w:szCs w:val="20"/>
          <w:lang w:val="nl-NL"/>
        </w:rPr>
        <w:t xml:space="preserve"> Qua betalingsritme wordt uitgegaan van een voorschot van 50% na de gebundelde opdrachtverlening en 50% na oplevering van het </w:t>
      </w:r>
      <w:r w:rsidR="00E647A2">
        <w:rPr>
          <w:rFonts w:ascii="Arial" w:hAnsi="Arial" w:cs="Arial"/>
          <w:sz w:val="20"/>
          <w:szCs w:val="20"/>
          <w:lang w:val="nl-NL"/>
        </w:rPr>
        <w:t>p</w:t>
      </w:r>
      <w:r w:rsidR="004147BF">
        <w:rPr>
          <w:rFonts w:ascii="Arial" w:hAnsi="Arial" w:cs="Arial"/>
          <w:sz w:val="20"/>
          <w:szCs w:val="20"/>
          <w:lang w:val="nl-NL"/>
        </w:rPr>
        <w:t>roduct</w:t>
      </w:r>
      <w:r w:rsidR="00E647A2">
        <w:rPr>
          <w:rFonts w:ascii="Arial" w:hAnsi="Arial" w:cs="Arial"/>
          <w:sz w:val="20"/>
          <w:szCs w:val="20"/>
          <w:lang w:val="nl-NL"/>
        </w:rPr>
        <w:t xml:space="preserve">. </w:t>
      </w:r>
      <w:r w:rsidR="005A2150" w:rsidRPr="005A2150">
        <w:rPr>
          <w:rFonts w:ascii="Arial" w:hAnsi="Arial" w:cs="Arial"/>
          <w:sz w:val="20"/>
          <w:szCs w:val="20"/>
          <w:lang w:val="nl-NL"/>
        </w:rPr>
        <w:t>Jaarlijks, voor afloop van het kalenderjaar wordt de samenwerking geëvalueerd op basis van de projecten die onder de Paraplu-overeenkomst zijn uitgevoerd</w:t>
      </w:r>
      <w:r w:rsidR="00DB13C0" w:rsidRPr="009D0BFA">
        <w:rPr>
          <w:rFonts w:ascii="Arial" w:hAnsi="Arial" w:cs="Arial"/>
          <w:sz w:val="20"/>
          <w:szCs w:val="20"/>
          <w:lang w:val="nl-NL"/>
        </w:rPr>
        <w:t>.</w:t>
      </w:r>
      <w:r w:rsidR="002815EA" w:rsidRPr="009D0BFA">
        <w:rPr>
          <w:rFonts w:ascii="Arial" w:hAnsi="Arial" w:cs="Arial"/>
          <w:sz w:val="20"/>
          <w:szCs w:val="20"/>
          <w:lang w:val="nl-NL"/>
        </w:rPr>
        <w:t xml:space="preserve"> </w:t>
      </w:r>
      <w:r w:rsidR="00DB13C0">
        <w:rPr>
          <w:rFonts w:ascii="Arial" w:hAnsi="Arial" w:cs="Arial"/>
          <w:sz w:val="20"/>
          <w:szCs w:val="20"/>
          <w:lang w:val="nl-NL"/>
        </w:rPr>
        <w:t>N</w:t>
      </w:r>
      <w:r w:rsidR="002815EA" w:rsidRPr="009D0BFA">
        <w:rPr>
          <w:rFonts w:ascii="Arial" w:hAnsi="Arial" w:cs="Arial"/>
          <w:sz w:val="20"/>
          <w:szCs w:val="20"/>
          <w:lang w:val="nl-NL"/>
        </w:rPr>
        <w:t xml:space="preserve">a drie jaar </w:t>
      </w:r>
      <w:r w:rsidR="00B73C91" w:rsidRPr="009D0BFA">
        <w:rPr>
          <w:rFonts w:ascii="Arial" w:hAnsi="Arial" w:cs="Arial"/>
          <w:sz w:val="20"/>
          <w:szCs w:val="20"/>
          <w:lang w:val="nl-NL"/>
        </w:rPr>
        <w:t xml:space="preserve">volgt een </w:t>
      </w:r>
      <w:r w:rsidR="00392892" w:rsidRPr="009D0BFA">
        <w:rPr>
          <w:rFonts w:ascii="Arial" w:hAnsi="Arial" w:cs="Arial"/>
          <w:sz w:val="20"/>
          <w:szCs w:val="20"/>
          <w:lang w:val="nl-NL"/>
        </w:rPr>
        <w:t xml:space="preserve">bestuurlijke </w:t>
      </w:r>
      <w:r w:rsidR="002815EA" w:rsidRPr="009D0BFA">
        <w:rPr>
          <w:rFonts w:ascii="Arial" w:hAnsi="Arial" w:cs="Arial"/>
          <w:sz w:val="20"/>
          <w:szCs w:val="20"/>
          <w:lang w:val="nl-NL"/>
        </w:rPr>
        <w:t>evaluatie</w:t>
      </w:r>
      <w:r w:rsidR="00B73C91" w:rsidRPr="009D0BFA">
        <w:rPr>
          <w:rFonts w:ascii="Arial" w:hAnsi="Arial" w:cs="Arial"/>
          <w:sz w:val="20"/>
          <w:szCs w:val="20"/>
          <w:lang w:val="nl-NL"/>
        </w:rPr>
        <w:t xml:space="preserve"> van de </w:t>
      </w:r>
      <w:r w:rsidR="00392892" w:rsidRPr="009D0BFA">
        <w:rPr>
          <w:rFonts w:ascii="Arial" w:hAnsi="Arial" w:cs="Arial"/>
          <w:sz w:val="20"/>
          <w:szCs w:val="20"/>
          <w:lang w:val="nl-NL"/>
        </w:rPr>
        <w:t>Paraplu-overeenkomst</w:t>
      </w:r>
      <w:r w:rsidR="002815EA" w:rsidRPr="009D0BFA">
        <w:rPr>
          <w:rFonts w:ascii="Arial" w:hAnsi="Arial" w:cs="Arial"/>
          <w:sz w:val="20"/>
          <w:szCs w:val="20"/>
          <w:lang w:val="nl-NL"/>
        </w:rPr>
        <w:t>.</w:t>
      </w:r>
      <w:r w:rsidR="00824752" w:rsidRPr="009D0BFA">
        <w:rPr>
          <w:rFonts w:ascii="Arial" w:hAnsi="Arial" w:cs="Arial"/>
          <w:sz w:val="20"/>
          <w:szCs w:val="20"/>
          <w:lang w:val="nl-NL"/>
        </w:rPr>
        <w:t xml:space="preserve"> </w:t>
      </w:r>
    </w:p>
    <w:p w:rsidR="0028601B" w:rsidRDefault="0028601B">
      <w:pPr>
        <w:rPr>
          <w:rFonts w:ascii="Arial" w:hAnsi="Arial" w:cs="Arial"/>
          <w:b/>
          <w:sz w:val="20"/>
          <w:szCs w:val="20"/>
          <w:lang w:val="nl-NL"/>
        </w:rPr>
      </w:pPr>
      <w:r>
        <w:rPr>
          <w:rFonts w:ascii="Arial" w:hAnsi="Arial" w:cs="Arial"/>
          <w:b/>
          <w:sz w:val="20"/>
          <w:szCs w:val="20"/>
          <w:lang w:val="nl-NL"/>
        </w:rPr>
        <w:t>Samenwerking met derden</w:t>
      </w:r>
    </w:p>
    <w:p w:rsidR="006E73C0" w:rsidRPr="0028601B" w:rsidRDefault="0028601B" w:rsidP="00340AAF">
      <w:pPr>
        <w:spacing w:before="100" w:beforeAutospacing="1" w:after="100" w:afterAutospacing="1" w:line="336" w:lineRule="atLeast"/>
        <w:rPr>
          <w:rFonts w:ascii="Arial" w:hAnsi="Arial" w:cs="Arial"/>
          <w:b/>
          <w:sz w:val="20"/>
          <w:szCs w:val="20"/>
          <w:lang w:val="nl-NL"/>
        </w:rPr>
      </w:pPr>
      <w:r w:rsidRPr="0028601B">
        <w:rPr>
          <w:rFonts w:ascii="Arial" w:hAnsi="Arial" w:cs="Arial"/>
          <w:sz w:val="20"/>
          <w:szCs w:val="20"/>
          <w:lang w:val="nl-NL"/>
        </w:rPr>
        <w:t>De in dit jaarplan opgenomen activiteiten zijn in samenspraak tussen Deltares en de provincie tot stand gekomen. Beide</w:t>
      </w:r>
      <w:r>
        <w:rPr>
          <w:rFonts w:ascii="Arial" w:hAnsi="Arial" w:cs="Arial"/>
          <w:sz w:val="20"/>
          <w:szCs w:val="20"/>
          <w:lang w:val="nl-NL"/>
        </w:rPr>
        <w:t xml:space="preserve"> partijen hebben ieder hun eigen samenwerkingsrelaties en verbanden met derden.</w:t>
      </w:r>
      <w:r w:rsidR="00ED1ACD">
        <w:rPr>
          <w:rFonts w:ascii="Arial" w:hAnsi="Arial" w:cs="Arial"/>
          <w:sz w:val="20"/>
          <w:szCs w:val="20"/>
          <w:lang w:val="nl-NL"/>
        </w:rPr>
        <w:t xml:space="preserve"> Alhoewel dit jaarplan betrekking heeft op door de provincie aan Deltares uit te besteden opdrachten, zal hierbij waar relevant samenwerking met derden worden gezocht. </w:t>
      </w:r>
      <w:r>
        <w:rPr>
          <w:rFonts w:ascii="Arial" w:hAnsi="Arial" w:cs="Arial"/>
          <w:b/>
          <w:sz w:val="20"/>
          <w:szCs w:val="20"/>
          <w:lang w:val="nl-NL"/>
        </w:rPr>
        <w:t xml:space="preserve"> </w:t>
      </w:r>
      <w:r w:rsidR="006E73C0" w:rsidRPr="0028601B">
        <w:rPr>
          <w:rFonts w:ascii="Arial" w:hAnsi="Arial" w:cs="Arial"/>
          <w:b/>
          <w:sz w:val="20"/>
          <w:szCs w:val="20"/>
          <w:lang w:val="nl-NL"/>
        </w:rPr>
        <w:br w:type="page"/>
      </w:r>
    </w:p>
    <w:p w:rsidR="006E73C0" w:rsidRPr="00F56099" w:rsidRDefault="006E73C0" w:rsidP="00362760">
      <w:pPr>
        <w:pStyle w:val="Lijstalinea"/>
        <w:numPr>
          <w:ilvl w:val="0"/>
          <w:numId w:val="5"/>
        </w:numPr>
        <w:ind w:hanging="720"/>
        <w:rPr>
          <w:rFonts w:ascii="Arial" w:hAnsi="Arial" w:cs="Arial"/>
          <w:b/>
          <w:sz w:val="20"/>
          <w:szCs w:val="20"/>
          <w:lang w:val="nl-NL"/>
        </w:rPr>
      </w:pPr>
      <w:r w:rsidRPr="00F56099">
        <w:rPr>
          <w:rFonts w:ascii="Arial" w:hAnsi="Arial" w:cs="Arial"/>
          <w:b/>
          <w:sz w:val="20"/>
          <w:szCs w:val="20"/>
          <w:lang w:val="nl-NL"/>
        </w:rPr>
        <w:lastRenderedPageBreak/>
        <w:t>Inhoudelijke thema’s</w:t>
      </w:r>
    </w:p>
    <w:p w:rsidR="00683D39" w:rsidRDefault="00683D39" w:rsidP="00F56099">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Het</w:t>
      </w:r>
      <w:r w:rsidRPr="000474DF">
        <w:rPr>
          <w:rFonts w:ascii="Arial" w:hAnsi="Arial" w:cs="Arial"/>
          <w:sz w:val="20"/>
          <w:szCs w:val="20"/>
          <w:lang w:val="nl-NL"/>
        </w:rPr>
        <w:t xml:space="preserve"> jaarplan </w:t>
      </w:r>
      <w:r>
        <w:rPr>
          <w:rFonts w:ascii="Arial" w:hAnsi="Arial" w:cs="Arial"/>
          <w:sz w:val="20"/>
          <w:szCs w:val="20"/>
          <w:lang w:val="nl-NL"/>
        </w:rPr>
        <w:t>2017 omvat</w:t>
      </w:r>
      <w:r w:rsidRPr="000474DF">
        <w:rPr>
          <w:rFonts w:ascii="Arial" w:hAnsi="Arial" w:cs="Arial"/>
          <w:sz w:val="20"/>
          <w:szCs w:val="20"/>
          <w:lang w:val="nl-NL"/>
        </w:rPr>
        <w:t xml:space="preserve"> </w:t>
      </w:r>
      <w:r>
        <w:rPr>
          <w:rFonts w:ascii="Arial" w:hAnsi="Arial" w:cs="Arial"/>
          <w:sz w:val="20"/>
          <w:szCs w:val="20"/>
          <w:lang w:val="nl-NL"/>
        </w:rPr>
        <w:t xml:space="preserve">de </w:t>
      </w:r>
      <w:r w:rsidR="00CC6B3A">
        <w:rPr>
          <w:rFonts w:ascii="Arial" w:hAnsi="Arial" w:cs="Arial"/>
          <w:sz w:val="20"/>
          <w:szCs w:val="20"/>
          <w:lang w:val="nl-NL"/>
        </w:rPr>
        <w:t xml:space="preserve">volgende </w:t>
      </w:r>
      <w:r>
        <w:rPr>
          <w:rFonts w:ascii="Arial" w:hAnsi="Arial" w:cs="Arial"/>
          <w:sz w:val="20"/>
          <w:szCs w:val="20"/>
          <w:lang w:val="nl-NL"/>
        </w:rPr>
        <w:t>thema’s</w:t>
      </w:r>
      <w:r w:rsidR="00CC6B3A">
        <w:rPr>
          <w:rFonts w:ascii="Arial" w:hAnsi="Arial" w:cs="Arial"/>
          <w:sz w:val="20"/>
          <w:szCs w:val="20"/>
          <w:lang w:val="nl-NL"/>
        </w:rPr>
        <w:t>:</w:t>
      </w:r>
    </w:p>
    <w:p w:rsidR="00683D39" w:rsidRPr="00CC6B3A" w:rsidRDefault="00683D39" w:rsidP="00362760">
      <w:pPr>
        <w:pStyle w:val="Lijstalinea"/>
        <w:numPr>
          <w:ilvl w:val="0"/>
          <w:numId w:val="12"/>
        </w:num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Ruimtelijke Adaptatie,</w:t>
      </w:r>
    </w:p>
    <w:p w:rsidR="00683D39" w:rsidRDefault="00683D39" w:rsidP="00362760">
      <w:pPr>
        <w:pStyle w:val="Lijstalinea"/>
        <w:numPr>
          <w:ilvl w:val="0"/>
          <w:numId w:val="12"/>
        </w:num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Zoetwatervoorziening,</w:t>
      </w:r>
    </w:p>
    <w:p w:rsidR="00683D39" w:rsidRDefault="00683D39" w:rsidP="00362760">
      <w:pPr>
        <w:pStyle w:val="Lijstalinea"/>
        <w:numPr>
          <w:ilvl w:val="0"/>
          <w:numId w:val="12"/>
        </w:num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Bodemdaling,</w:t>
      </w:r>
    </w:p>
    <w:p w:rsidR="00683D39" w:rsidRDefault="00683D39" w:rsidP="00362760">
      <w:pPr>
        <w:pStyle w:val="Lijstalinea"/>
        <w:numPr>
          <w:ilvl w:val="0"/>
          <w:numId w:val="12"/>
        </w:num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Bodem- en grondwatersysteem</w:t>
      </w:r>
    </w:p>
    <w:p w:rsidR="00683D39" w:rsidRDefault="00683D39" w:rsidP="00362760">
      <w:pPr>
        <w:pStyle w:val="Lijstalinea"/>
        <w:numPr>
          <w:ilvl w:val="0"/>
          <w:numId w:val="12"/>
        </w:num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Energietransitie</w:t>
      </w:r>
    </w:p>
    <w:p w:rsidR="00683D39" w:rsidRDefault="00407380" w:rsidP="00CC6B3A">
      <w:p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 xml:space="preserve">Per thema wordt kort de beleidscontext beschreven en een beeld gegeven van de belangrijkste </w:t>
      </w:r>
      <w:r w:rsidR="008C5450">
        <w:rPr>
          <w:rFonts w:ascii="Arial" w:hAnsi="Arial" w:cs="Arial"/>
          <w:sz w:val="20"/>
          <w:szCs w:val="20"/>
          <w:lang w:val="nl-NL"/>
        </w:rPr>
        <w:t xml:space="preserve">kennisbehoefte van de </w:t>
      </w:r>
      <w:r w:rsidR="00F63EB3">
        <w:rPr>
          <w:rFonts w:ascii="Arial" w:hAnsi="Arial" w:cs="Arial"/>
          <w:sz w:val="20"/>
          <w:szCs w:val="20"/>
          <w:lang w:val="nl-NL"/>
        </w:rPr>
        <w:t>p</w:t>
      </w:r>
      <w:r w:rsidR="008C5450">
        <w:rPr>
          <w:rFonts w:ascii="Arial" w:hAnsi="Arial" w:cs="Arial"/>
          <w:sz w:val="20"/>
          <w:szCs w:val="20"/>
          <w:lang w:val="nl-NL"/>
        </w:rPr>
        <w:t>rovincie</w:t>
      </w:r>
      <w:r w:rsidR="00F63EB3">
        <w:rPr>
          <w:rFonts w:ascii="Arial" w:hAnsi="Arial" w:cs="Arial"/>
          <w:sz w:val="20"/>
          <w:szCs w:val="20"/>
          <w:lang w:val="nl-NL"/>
        </w:rPr>
        <w:t xml:space="preserve"> Zuid-Holland</w:t>
      </w:r>
      <w:r w:rsidR="00683D39" w:rsidRPr="00CC6B3A">
        <w:rPr>
          <w:rFonts w:ascii="Arial" w:hAnsi="Arial" w:cs="Arial"/>
          <w:sz w:val="20"/>
          <w:szCs w:val="20"/>
          <w:lang w:val="nl-NL"/>
        </w:rPr>
        <w:t>,</w:t>
      </w:r>
      <w:r w:rsidR="00FB4DB7" w:rsidRPr="00CC6B3A">
        <w:rPr>
          <w:rFonts w:ascii="Arial" w:hAnsi="Arial" w:cs="Arial"/>
          <w:sz w:val="20"/>
          <w:szCs w:val="20"/>
          <w:lang w:val="nl-NL"/>
        </w:rPr>
        <w:t xml:space="preserve"> de Deltares kennisbijdrage</w:t>
      </w:r>
      <w:r w:rsidR="005F4111">
        <w:rPr>
          <w:rFonts w:ascii="Arial" w:hAnsi="Arial" w:cs="Arial"/>
          <w:sz w:val="20"/>
          <w:szCs w:val="20"/>
          <w:lang w:val="nl-NL"/>
        </w:rPr>
        <w:t>, uit te voeren projecten</w:t>
      </w:r>
      <w:r w:rsidR="00683D39" w:rsidRPr="00CC6B3A">
        <w:rPr>
          <w:rFonts w:ascii="Arial" w:hAnsi="Arial" w:cs="Arial"/>
          <w:sz w:val="20"/>
          <w:szCs w:val="20"/>
          <w:lang w:val="nl-NL"/>
        </w:rPr>
        <w:t xml:space="preserve"> en de budget</w:t>
      </w:r>
      <w:r w:rsidR="00A45BA8">
        <w:rPr>
          <w:rFonts w:ascii="Arial" w:hAnsi="Arial" w:cs="Arial"/>
          <w:sz w:val="20"/>
          <w:szCs w:val="20"/>
          <w:lang w:val="nl-NL"/>
        </w:rPr>
        <w:t>reservering</w:t>
      </w:r>
      <w:r w:rsidR="00683D39" w:rsidRPr="00CC6B3A">
        <w:rPr>
          <w:rFonts w:ascii="Arial" w:hAnsi="Arial" w:cs="Arial"/>
          <w:sz w:val="20"/>
          <w:szCs w:val="20"/>
          <w:lang w:val="nl-NL"/>
        </w:rPr>
        <w:t xml:space="preserve"> voor 2017</w:t>
      </w:r>
      <w:r w:rsidRPr="00CC6B3A">
        <w:rPr>
          <w:rFonts w:ascii="Arial" w:hAnsi="Arial" w:cs="Arial"/>
          <w:sz w:val="20"/>
          <w:szCs w:val="20"/>
          <w:lang w:val="nl-NL"/>
        </w:rPr>
        <w:t xml:space="preserve">. </w:t>
      </w:r>
    </w:p>
    <w:p w:rsidR="002B1A12" w:rsidRPr="006713E4" w:rsidRDefault="00DC4953" w:rsidP="00F56099">
      <w:pPr>
        <w:spacing w:after="0" w:line="336" w:lineRule="atLeast"/>
        <w:rPr>
          <w:rFonts w:ascii="Arial" w:hAnsi="Arial" w:cs="Arial"/>
          <w:b/>
          <w:sz w:val="20"/>
          <w:szCs w:val="20"/>
          <w:lang w:val="nl-NL"/>
        </w:rPr>
      </w:pPr>
      <w:r>
        <w:rPr>
          <w:rFonts w:ascii="Arial" w:hAnsi="Arial" w:cs="Arial"/>
          <w:b/>
          <w:sz w:val="20"/>
          <w:szCs w:val="20"/>
          <w:lang w:val="nl-NL"/>
        </w:rPr>
        <w:t>2.1</w:t>
      </w:r>
      <w:r>
        <w:rPr>
          <w:rFonts w:ascii="Arial" w:hAnsi="Arial" w:cs="Arial"/>
          <w:b/>
          <w:sz w:val="20"/>
          <w:szCs w:val="20"/>
          <w:lang w:val="nl-NL"/>
        </w:rPr>
        <w:tab/>
      </w:r>
      <w:r w:rsidR="002B1A12" w:rsidRPr="006713E4">
        <w:rPr>
          <w:rFonts w:ascii="Arial" w:hAnsi="Arial" w:cs="Arial"/>
          <w:b/>
          <w:sz w:val="20"/>
          <w:szCs w:val="20"/>
          <w:lang w:val="nl-NL"/>
        </w:rPr>
        <w:t>Thema 1. Ruimtelijke adaptatie</w:t>
      </w:r>
    </w:p>
    <w:p w:rsidR="00FB4DB7" w:rsidRPr="00F56099" w:rsidRDefault="00FB4DB7" w:rsidP="00FB4DB7">
      <w:pPr>
        <w:pStyle w:val="Lijstalinea"/>
        <w:spacing w:after="0" w:line="336" w:lineRule="atLeast"/>
        <w:rPr>
          <w:rFonts w:ascii="Arial" w:hAnsi="Arial" w:cs="Arial"/>
          <w:sz w:val="20"/>
          <w:szCs w:val="20"/>
          <w:lang w:val="nl-NL"/>
        </w:rPr>
      </w:pPr>
    </w:p>
    <w:p w:rsidR="006713E4" w:rsidRDefault="00407380" w:rsidP="00FB4DB7">
      <w:pPr>
        <w:spacing w:after="0" w:line="336" w:lineRule="atLeast"/>
        <w:rPr>
          <w:rFonts w:ascii="Arial" w:hAnsi="Arial" w:cs="Arial"/>
          <w:i/>
          <w:sz w:val="20"/>
          <w:szCs w:val="20"/>
          <w:lang w:val="nl-NL"/>
        </w:rPr>
      </w:pPr>
      <w:r w:rsidRPr="006713E4">
        <w:rPr>
          <w:rFonts w:ascii="Arial" w:hAnsi="Arial" w:cs="Arial"/>
          <w:i/>
          <w:sz w:val="20"/>
          <w:szCs w:val="20"/>
          <w:lang w:val="nl-NL"/>
        </w:rPr>
        <w:t xml:space="preserve">Beleidscontext </w:t>
      </w:r>
    </w:p>
    <w:p w:rsidR="00407380" w:rsidRPr="00F56099" w:rsidRDefault="00407380" w:rsidP="00FB4DB7">
      <w:pPr>
        <w:spacing w:after="0" w:line="336" w:lineRule="atLeast"/>
        <w:rPr>
          <w:rFonts w:ascii="Arial" w:hAnsi="Arial" w:cs="Arial"/>
          <w:sz w:val="20"/>
          <w:szCs w:val="20"/>
          <w:lang w:val="nl-NL"/>
        </w:rPr>
      </w:pPr>
      <w:r w:rsidRPr="00F56099">
        <w:rPr>
          <w:rFonts w:ascii="Arial" w:hAnsi="Arial" w:cs="Arial"/>
          <w:sz w:val="20"/>
          <w:szCs w:val="20"/>
          <w:lang w:val="nl-NL"/>
        </w:rPr>
        <w:t>Het klimaat speelt in Zuid-Holland als deltaprovincie een belangrijke rol. Klimaatverandering is geen theorie meer, maar een reëel effect wat bij ongewijzigd beleid steeds meer nadelige effecten zal hebben op de kwaliteit van de leefomgeving. De afgelopen jaren is de kennis over de effecten van klimaatverandering sterk toegenomen. Desondanks zijn er nog steeds</w:t>
      </w:r>
      <w:r w:rsidR="0012112A" w:rsidRPr="00F56099">
        <w:rPr>
          <w:rFonts w:ascii="Arial" w:hAnsi="Arial" w:cs="Arial"/>
          <w:sz w:val="20"/>
          <w:szCs w:val="20"/>
          <w:lang w:val="nl-NL"/>
        </w:rPr>
        <w:t>, deels inherente,</w:t>
      </w:r>
      <w:r w:rsidRPr="00F56099">
        <w:rPr>
          <w:rFonts w:ascii="Arial" w:hAnsi="Arial" w:cs="Arial"/>
          <w:sz w:val="20"/>
          <w:szCs w:val="20"/>
          <w:lang w:val="nl-NL"/>
        </w:rPr>
        <w:t xml:space="preserve"> onzekerheden en is de vertaling van generieke inzichten naar uitvoering</w:t>
      </w:r>
      <w:r w:rsidR="0012112A" w:rsidRPr="00F56099">
        <w:rPr>
          <w:rFonts w:ascii="Arial" w:hAnsi="Arial" w:cs="Arial"/>
          <w:sz w:val="20"/>
          <w:szCs w:val="20"/>
          <w:lang w:val="nl-NL"/>
        </w:rPr>
        <w:t xml:space="preserve">sgerichte kennis </w:t>
      </w:r>
      <w:r w:rsidR="0028601B">
        <w:rPr>
          <w:rFonts w:ascii="Arial" w:hAnsi="Arial" w:cs="Arial"/>
          <w:sz w:val="20"/>
          <w:szCs w:val="20"/>
          <w:lang w:val="nl-NL"/>
        </w:rPr>
        <w:t xml:space="preserve">en toepassing </w:t>
      </w:r>
      <w:r w:rsidR="0012112A" w:rsidRPr="00F56099">
        <w:rPr>
          <w:rFonts w:ascii="Arial" w:hAnsi="Arial" w:cs="Arial"/>
          <w:sz w:val="20"/>
          <w:szCs w:val="20"/>
          <w:lang w:val="nl-NL"/>
        </w:rPr>
        <w:t>onvoldoende.</w:t>
      </w:r>
      <w:r w:rsidRPr="00F56099">
        <w:rPr>
          <w:rFonts w:ascii="Arial" w:hAnsi="Arial" w:cs="Arial"/>
          <w:sz w:val="20"/>
          <w:szCs w:val="20"/>
          <w:lang w:val="nl-NL"/>
        </w:rPr>
        <w:t xml:space="preserve"> </w:t>
      </w:r>
    </w:p>
    <w:p w:rsidR="0012112A" w:rsidRPr="00F56099" w:rsidRDefault="0012112A" w:rsidP="006713E4">
      <w:pPr>
        <w:spacing w:before="100" w:beforeAutospacing="1" w:after="100" w:afterAutospacing="1" w:line="336" w:lineRule="atLeast"/>
        <w:rPr>
          <w:rFonts w:ascii="Arial" w:hAnsi="Arial" w:cs="Arial"/>
          <w:sz w:val="20"/>
          <w:szCs w:val="20"/>
          <w:lang w:val="nl-NL"/>
        </w:rPr>
      </w:pPr>
      <w:r w:rsidRPr="00F56099">
        <w:rPr>
          <w:rFonts w:ascii="Arial" w:hAnsi="Arial" w:cs="Arial"/>
          <w:sz w:val="20"/>
          <w:szCs w:val="20"/>
          <w:lang w:val="nl-NL"/>
        </w:rPr>
        <w:t xml:space="preserve">Bovenstaande betekent dat beleid op het gebied van (ruimtelijke)adaptatie gebaseerd moet zijn op een adaptieve benadering, waarbij nieuwe kennis tijdig tot aanpassing van de te volgen strategie leidt. Het bestaan van onzekerheden vraagt ook om een flexibele strategie, waardoor zowel het risico van over- als van onderinvestering wordt vermeden en de maatschappelijke kosten worden geminimaliseerd. </w:t>
      </w:r>
    </w:p>
    <w:p w:rsidR="0033217F" w:rsidRPr="00F56099" w:rsidRDefault="0033217F" w:rsidP="00FB4DB7">
      <w:pPr>
        <w:spacing w:after="0" w:line="336" w:lineRule="atLeast"/>
        <w:rPr>
          <w:rFonts w:ascii="Arial" w:hAnsi="Arial" w:cs="Arial"/>
          <w:sz w:val="20"/>
          <w:szCs w:val="20"/>
          <w:lang w:val="nl-NL"/>
        </w:rPr>
      </w:pPr>
      <w:r w:rsidRPr="00F56099">
        <w:rPr>
          <w:rFonts w:ascii="Arial" w:hAnsi="Arial" w:cs="Arial"/>
          <w:sz w:val="20"/>
          <w:szCs w:val="20"/>
          <w:lang w:val="nl-NL"/>
        </w:rPr>
        <w:t xml:space="preserve">In 2017 en 2018 werkt de provincie </w:t>
      </w:r>
      <w:r w:rsidR="00BC55A0">
        <w:rPr>
          <w:rFonts w:ascii="Arial" w:hAnsi="Arial" w:cs="Arial"/>
          <w:sz w:val="20"/>
          <w:szCs w:val="20"/>
          <w:lang w:val="nl-NL"/>
        </w:rPr>
        <w:t xml:space="preserve">samen met andere partijen </w:t>
      </w:r>
      <w:r w:rsidRPr="00F56099">
        <w:rPr>
          <w:rFonts w:ascii="Arial" w:hAnsi="Arial" w:cs="Arial"/>
          <w:sz w:val="20"/>
          <w:szCs w:val="20"/>
          <w:lang w:val="nl-NL"/>
        </w:rPr>
        <w:t xml:space="preserve">aan de concernopgave Adaptieve Delta met als ambitie in 2020 </w:t>
      </w:r>
      <w:r w:rsidR="00955BDA" w:rsidRPr="00F56099">
        <w:rPr>
          <w:rFonts w:ascii="Arial" w:hAnsi="Arial" w:cs="Arial"/>
          <w:sz w:val="20"/>
          <w:szCs w:val="20"/>
          <w:lang w:val="nl-NL"/>
        </w:rPr>
        <w:t xml:space="preserve">klimaatadaptatie breed te hebben </w:t>
      </w:r>
      <w:r w:rsidR="00FB4DB7" w:rsidRPr="00F56099">
        <w:rPr>
          <w:rFonts w:ascii="Arial" w:hAnsi="Arial" w:cs="Arial"/>
          <w:sz w:val="20"/>
          <w:szCs w:val="20"/>
          <w:lang w:val="nl-NL"/>
        </w:rPr>
        <w:t xml:space="preserve">verankerd </w:t>
      </w:r>
      <w:r w:rsidR="00955BDA" w:rsidRPr="00F56099">
        <w:rPr>
          <w:rFonts w:ascii="Arial" w:hAnsi="Arial" w:cs="Arial"/>
          <w:sz w:val="20"/>
          <w:szCs w:val="20"/>
          <w:lang w:val="nl-NL"/>
        </w:rPr>
        <w:t>in het provinciale beleid. In de uitwerking van de concernopgave volgt de provincie verschillende sporen:</w:t>
      </w:r>
    </w:p>
    <w:p w:rsidR="00955BDA" w:rsidRPr="00CB6B58" w:rsidRDefault="003B3D8A" w:rsidP="00362760">
      <w:pPr>
        <w:pStyle w:val="Lijstalinea"/>
        <w:numPr>
          <w:ilvl w:val="0"/>
          <w:numId w:val="6"/>
        </w:numPr>
        <w:spacing w:after="0" w:line="336" w:lineRule="atLeast"/>
        <w:rPr>
          <w:rFonts w:ascii="Arial" w:hAnsi="Arial" w:cs="Arial"/>
          <w:sz w:val="20"/>
          <w:szCs w:val="20"/>
          <w:lang w:val="nl-NL"/>
        </w:rPr>
      </w:pPr>
      <w:r w:rsidRPr="00CB6B58">
        <w:rPr>
          <w:rFonts w:ascii="Arial" w:hAnsi="Arial" w:cs="Arial"/>
          <w:sz w:val="20"/>
          <w:szCs w:val="20"/>
          <w:lang w:val="nl-NL"/>
        </w:rPr>
        <w:t>Extern b</w:t>
      </w:r>
      <w:r w:rsidR="00955BDA" w:rsidRPr="00CB6B58">
        <w:rPr>
          <w:rFonts w:ascii="Arial" w:hAnsi="Arial" w:cs="Arial"/>
          <w:sz w:val="20"/>
          <w:szCs w:val="20"/>
          <w:lang w:val="nl-NL"/>
        </w:rPr>
        <w:t xml:space="preserve">estuurlijk spoor: </w:t>
      </w:r>
      <w:r w:rsidRPr="00CB6B58">
        <w:rPr>
          <w:rFonts w:ascii="Arial" w:hAnsi="Arial" w:cs="Arial"/>
          <w:sz w:val="20"/>
          <w:szCs w:val="20"/>
          <w:lang w:val="nl-NL"/>
        </w:rPr>
        <w:t>creëren</w:t>
      </w:r>
      <w:r w:rsidR="00955BDA" w:rsidRPr="00CB6B58">
        <w:rPr>
          <w:rFonts w:ascii="Arial" w:hAnsi="Arial" w:cs="Arial"/>
          <w:sz w:val="20"/>
          <w:szCs w:val="20"/>
          <w:lang w:val="nl-NL"/>
        </w:rPr>
        <w:t xml:space="preserve"> van draagvlak </w:t>
      </w:r>
      <w:r w:rsidRPr="00CB6B58">
        <w:rPr>
          <w:rFonts w:ascii="Arial" w:hAnsi="Arial" w:cs="Arial"/>
          <w:sz w:val="20"/>
          <w:szCs w:val="20"/>
          <w:lang w:val="nl-NL"/>
        </w:rPr>
        <w:t xml:space="preserve">en actiebereidheid </w:t>
      </w:r>
      <w:r w:rsidR="00955BDA" w:rsidRPr="00CB6B58">
        <w:rPr>
          <w:rFonts w:ascii="Arial" w:hAnsi="Arial" w:cs="Arial"/>
          <w:sz w:val="20"/>
          <w:szCs w:val="20"/>
          <w:lang w:val="nl-NL"/>
        </w:rPr>
        <w:t>bij Zuid-Hollandse par</w:t>
      </w:r>
      <w:r w:rsidRPr="00CB6B58">
        <w:rPr>
          <w:rFonts w:ascii="Arial" w:hAnsi="Arial" w:cs="Arial"/>
          <w:sz w:val="20"/>
          <w:szCs w:val="20"/>
          <w:lang w:val="nl-NL"/>
        </w:rPr>
        <w:t>tners, mede in het kader van de uitvoering van het landelijke Deltaplan Ruimtelijke Adaptatie</w:t>
      </w:r>
      <w:r w:rsidR="00570299">
        <w:rPr>
          <w:rFonts w:ascii="Arial" w:hAnsi="Arial" w:cs="Arial"/>
          <w:sz w:val="20"/>
          <w:szCs w:val="20"/>
          <w:lang w:val="nl-NL"/>
        </w:rPr>
        <w:t xml:space="preserve"> (regionale adaptatiestrategieën, uitvoerings- en investeringsagenda’s). </w:t>
      </w:r>
      <w:r w:rsidRPr="00CB6B58">
        <w:rPr>
          <w:rFonts w:ascii="Arial" w:hAnsi="Arial" w:cs="Arial"/>
          <w:sz w:val="20"/>
          <w:szCs w:val="20"/>
          <w:lang w:val="nl-NL"/>
        </w:rPr>
        <w:t xml:space="preserve"> </w:t>
      </w:r>
    </w:p>
    <w:p w:rsidR="00BC55A0" w:rsidRDefault="00955BDA" w:rsidP="00362760">
      <w:pPr>
        <w:pStyle w:val="Lijstalinea"/>
        <w:numPr>
          <w:ilvl w:val="0"/>
          <w:numId w:val="6"/>
        </w:numPr>
        <w:spacing w:after="0" w:line="336" w:lineRule="atLeast"/>
        <w:rPr>
          <w:rFonts w:ascii="Arial" w:hAnsi="Arial" w:cs="Arial"/>
          <w:sz w:val="20"/>
          <w:szCs w:val="20"/>
          <w:lang w:val="nl-NL"/>
        </w:rPr>
      </w:pPr>
      <w:r w:rsidRPr="008C5450">
        <w:rPr>
          <w:rFonts w:ascii="Arial" w:hAnsi="Arial" w:cs="Arial"/>
          <w:sz w:val="20"/>
          <w:szCs w:val="20"/>
          <w:lang w:val="nl-NL"/>
        </w:rPr>
        <w:t>Intern spoor beleidsadaptatie: verbinden van klimaatadaptatie aan andere concernopgaven.</w:t>
      </w:r>
    </w:p>
    <w:p w:rsidR="00CB6B58" w:rsidRPr="008C5450" w:rsidRDefault="00955BDA" w:rsidP="00362760">
      <w:pPr>
        <w:pStyle w:val="Lijstalinea"/>
        <w:numPr>
          <w:ilvl w:val="0"/>
          <w:numId w:val="6"/>
        </w:numPr>
        <w:spacing w:after="0" w:line="336" w:lineRule="atLeast"/>
        <w:rPr>
          <w:rFonts w:ascii="Arial" w:hAnsi="Arial" w:cs="Arial"/>
          <w:sz w:val="20"/>
          <w:szCs w:val="20"/>
          <w:lang w:val="nl-NL"/>
        </w:rPr>
      </w:pPr>
      <w:r w:rsidRPr="008C5450">
        <w:rPr>
          <w:rFonts w:ascii="Arial" w:hAnsi="Arial" w:cs="Arial"/>
          <w:sz w:val="20"/>
          <w:szCs w:val="20"/>
          <w:lang w:val="nl-NL"/>
        </w:rPr>
        <w:t xml:space="preserve">Kennis en innovatiespoor: ontwikkelen en toepassen van nieuwe innovatieve oplossingen en handelingsperspectieven en het profileren van Zuid-Holland als expertregio (showcases). </w:t>
      </w:r>
    </w:p>
    <w:p w:rsidR="00FB4DB7" w:rsidRPr="00FB4DB7" w:rsidRDefault="00FB4DB7" w:rsidP="00FB4DB7">
      <w:pPr>
        <w:pStyle w:val="Lijstalinea"/>
        <w:spacing w:after="0" w:line="336" w:lineRule="atLeast"/>
        <w:rPr>
          <w:rFonts w:ascii="Arial" w:hAnsi="Arial" w:cs="Arial"/>
          <w:i/>
          <w:sz w:val="20"/>
          <w:szCs w:val="20"/>
          <w:lang w:val="nl-NL"/>
        </w:rPr>
      </w:pPr>
    </w:p>
    <w:p w:rsidR="006713E4" w:rsidRPr="00CB6B58" w:rsidRDefault="003B3D8A" w:rsidP="00FB4DB7">
      <w:pPr>
        <w:spacing w:after="0" w:line="336" w:lineRule="atLeast"/>
        <w:rPr>
          <w:rFonts w:ascii="Arial" w:hAnsi="Arial" w:cs="Arial"/>
          <w:i/>
          <w:sz w:val="20"/>
          <w:szCs w:val="20"/>
          <w:lang w:val="nl-NL"/>
        </w:rPr>
      </w:pPr>
      <w:r w:rsidRPr="00CB6B58">
        <w:rPr>
          <w:rFonts w:ascii="Arial" w:hAnsi="Arial" w:cs="Arial"/>
          <w:i/>
          <w:sz w:val="20"/>
          <w:szCs w:val="20"/>
          <w:lang w:val="nl-NL"/>
        </w:rPr>
        <w:t xml:space="preserve">Provinciale </w:t>
      </w:r>
      <w:r w:rsidR="006E73C0" w:rsidRPr="00CB6B58">
        <w:rPr>
          <w:rFonts w:ascii="Arial" w:hAnsi="Arial" w:cs="Arial"/>
          <w:i/>
          <w:sz w:val="20"/>
          <w:szCs w:val="20"/>
          <w:lang w:val="nl-NL"/>
        </w:rPr>
        <w:t>kennis</w:t>
      </w:r>
      <w:r w:rsidRPr="00CB6B58">
        <w:rPr>
          <w:rFonts w:ascii="Arial" w:hAnsi="Arial" w:cs="Arial"/>
          <w:i/>
          <w:sz w:val="20"/>
          <w:szCs w:val="20"/>
          <w:lang w:val="nl-NL"/>
        </w:rPr>
        <w:t xml:space="preserve">behoeften </w:t>
      </w:r>
      <w:r w:rsidR="00F83383" w:rsidRPr="00CB6B58">
        <w:rPr>
          <w:rFonts w:ascii="Arial" w:hAnsi="Arial" w:cs="Arial"/>
          <w:i/>
          <w:sz w:val="20"/>
          <w:szCs w:val="20"/>
          <w:lang w:val="nl-NL"/>
        </w:rPr>
        <w:t>2017</w:t>
      </w:r>
      <w:r w:rsidR="00F56099" w:rsidRPr="00CB6B58">
        <w:rPr>
          <w:rFonts w:ascii="Arial" w:hAnsi="Arial" w:cs="Arial"/>
          <w:i/>
          <w:sz w:val="20"/>
          <w:szCs w:val="20"/>
          <w:lang w:val="nl-NL"/>
        </w:rPr>
        <w:t>:</w:t>
      </w:r>
    </w:p>
    <w:p w:rsidR="007819A5" w:rsidRPr="00CB6B58" w:rsidRDefault="00FB4DB7"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lastRenderedPageBreak/>
        <w:t>In het Deltaprogramma is de systematiek van Adaptief Deltamanagement ontwikkeld. Met de Deltabeslissingen zijn de lijnen naar de toekomst uitgezet, onder andere voor Waterveiligheid en Zoetwater.</w:t>
      </w:r>
      <w:r w:rsidR="008C5450">
        <w:rPr>
          <w:rFonts w:ascii="Arial" w:hAnsi="Arial" w:cs="Arial"/>
          <w:sz w:val="20"/>
          <w:szCs w:val="20"/>
          <w:lang w:val="nl-NL"/>
        </w:rPr>
        <w:t xml:space="preserve"> </w:t>
      </w:r>
      <w:r w:rsidR="006A6078" w:rsidRPr="00CB6B58">
        <w:rPr>
          <w:rFonts w:ascii="Arial" w:hAnsi="Arial" w:cs="Arial"/>
          <w:sz w:val="20"/>
          <w:szCs w:val="20"/>
          <w:lang w:val="nl-NL"/>
        </w:rPr>
        <w:t xml:space="preserve">Verdere ontwikkeling en toepassing van deze methode in het thema </w:t>
      </w:r>
      <w:r>
        <w:rPr>
          <w:rFonts w:ascii="Arial" w:hAnsi="Arial" w:cs="Arial"/>
          <w:sz w:val="20"/>
          <w:szCs w:val="20"/>
          <w:lang w:val="nl-NL"/>
        </w:rPr>
        <w:t>R</w:t>
      </w:r>
      <w:r w:rsidR="006A6078" w:rsidRPr="00CB6B58">
        <w:rPr>
          <w:rFonts w:ascii="Arial" w:hAnsi="Arial" w:cs="Arial"/>
          <w:sz w:val="20"/>
          <w:szCs w:val="20"/>
          <w:lang w:val="nl-NL"/>
        </w:rPr>
        <w:t xml:space="preserve">uimtelijke </w:t>
      </w:r>
      <w:r>
        <w:rPr>
          <w:rFonts w:ascii="Arial" w:hAnsi="Arial" w:cs="Arial"/>
          <w:sz w:val="20"/>
          <w:szCs w:val="20"/>
          <w:lang w:val="nl-NL"/>
        </w:rPr>
        <w:t>A</w:t>
      </w:r>
      <w:r w:rsidR="006A6078" w:rsidRPr="00CB6B58">
        <w:rPr>
          <w:rFonts w:ascii="Arial" w:hAnsi="Arial" w:cs="Arial"/>
          <w:sz w:val="20"/>
          <w:szCs w:val="20"/>
          <w:lang w:val="nl-NL"/>
        </w:rPr>
        <w:t xml:space="preserve">daptatie </w:t>
      </w:r>
      <w:r>
        <w:rPr>
          <w:rFonts w:ascii="Arial" w:hAnsi="Arial" w:cs="Arial"/>
          <w:sz w:val="20"/>
          <w:szCs w:val="20"/>
          <w:lang w:val="nl-NL"/>
        </w:rPr>
        <w:t>biedt</w:t>
      </w:r>
      <w:r w:rsidR="006A6078" w:rsidRPr="00CB6B58">
        <w:rPr>
          <w:rFonts w:ascii="Arial" w:hAnsi="Arial" w:cs="Arial"/>
          <w:sz w:val="20"/>
          <w:szCs w:val="20"/>
          <w:lang w:val="nl-NL"/>
        </w:rPr>
        <w:t xml:space="preserve"> meerwaarde in de ontwikkeling van robuuste lokale en regionale adaptatiestrategieën.</w:t>
      </w:r>
    </w:p>
    <w:p w:rsidR="003B3D8A" w:rsidRPr="00CB6B58" w:rsidRDefault="007819A5" w:rsidP="00362760">
      <w:pPr>
        <w:pStyle w:val="Lijstalinea"/>
        <w:numPr>
          <w:ilvl w:val="0"/>
          <w:numId w:val="6"/>
        </w:numPr>
        <w:spacing w:after="0" w:line="336" w:lineRule="atLeast"/>
        <w:rPr>
          <w:rFonts w:ascii="Arial" w:hAnsi="Arial" w:cs="Arial"/>
          <w:sz w:val="20"/>
          <w:szCs w:val="20"/>
          <w:lang w:val="nl-NL"/>
        </w:rPr>
      </w:pPr>
      <w:r w:rsidRPr="00CB6B58">
        <w:rPr>
          <w:rFonts w:ascii="Arial" w:hAnsi="Arial" w:cs="Arial"/>
          <w:sz w:val="20"/>
          <w:szCs w:val="20"/>
          <w:lang w:val="nl-NL"/>
        </w:rPr>
        <w:t>Methoden tbv afweging en/of integratie tussen verschillende beleidsopgaven</w:t>
      </w:r>
      <w:r w:rsidR="00BC55A0">
        <w:rPr>
          <w:rFonts w:ascii="Arial" w:hAnsi="Arial" w:cs="Arial"/>
          <w:sz w:val="20"/>
          <w:szCs w:val="20"/>
          <w:lang w:val="nl-NL"/>
        </w:rPr>
        <w:t>.</w:t>
      </w:r>
      <w:r w:rsidR="00EE311C" w:rsidRPr="00CB6B58">
        <w:rPr>
          <w:rFonts w:ascii="Arial" w:hAnsi="Arial" w:cs="Arial"/>
          <w:sz w:val="20"/>
          <w:szCs w:val="20"/>
          <w:lang w:val="nl-NL"/>
        </w:rPr>
        <w:t xml:space="preserve"> </w:t>
      </w:r>
    </w:p>
    <w:p w:rsidR="00EE311C" w:rsidRPr="00CB6B58" w:rsidRDefault="006A6078" w:rsidP="00362760">
      <w:pPr>
        <w:pStyle w:val="Lijstalinea"/>
        <w:numPr>
          <w:ilvl w:val="0"/>
          <w:numId w:val="6"/>
        </w:numPr>
        <w:spacing w:after="0" w:line="336" w:lineRule="atLeast"/>
        <w:rPr>
          <w:rFonts w:ascii="Arial" w:hAnsi="Arial" w:cs="Arial"/>
          <w:sz w:val="20"/>
          <w:szCs w:val="20"/>
          <w:lang w:val="nl-NL"/>
        </w:rPr>
      </w:pPr>
      <w:r w:rsidRPr="00CB6B58">
        <w:rPr>
          <w:rFonts w:ascii="Arial" w:hAnsi="Arial" w:cs="Arial"/>
          <w:sz w:val="20"/>
          <w:szCs w:val="20"/>
          <w:lang w:val="nl-NL"/>
        </w:rPr>
        <w:t xml:space="preserve">Het resultaat moet tevens input </w:t>
      </w:r>
      <w:r w:rsidR="00EE311C" w:rsidRPr="00CB6B58">
        <w:rPr>
          <w:rFonts w:ascii="Arial" w:hAnsi="Arial" w:cs="Arial"/>
          <w:sz w:val="20"/>
          <w:szCs w:val="20"/>
          <w:lang w:val="nl-NL"/>
        </w:rPr>
        <w:t xml:space="preserve">leveren voor </w:t>
      </w:r>
      <w:r w:rsidR="00381464" w:rsidRPr="00CB6B58">
        <w:rPr>
          <w:rFonts w:ascii="Arial" w:hAnsi="Arial" w:cs="Arial"/>
          <w:sz w:val="20"/>
          <w:szCs w:val="20"/>
          <w:lang w:val="nl-NL"/>
        </w:rPr>
        <w:t xml:space="preserve">een </w:t>
      </w:r>
      <w:r w:rsidR="00EE311C" w:rsidRPr="00CB6B58">
        <w:rPr>
          <w:rFonts w:ascii="Arial" w:hAnsi="Arial" w:cs="Arial"/>
          <w:sz w:val="20"/>
          <w:szCs w:val="20"/>
          <w:lang w:val="nl-NL"/>
        </w:rPr>
        <w:t>op te stellen meerjarige actie- en investeringsprogramma’s</w:t>
      </w:r>
      <w:r w:rsidR="00381464" w:rsidRPr="00CB6B58">
        <w:rPr>
          <w:rFonts w:ascii="Arial" w:hAnsi="Arial" w:cs="Arial"/>
          <w:sz w:val="20"/>
          <w:szCs w:val="20"/>
          <w:lang w:val="nl-NL"/>
        </w:rPr>
        <w:t xml:space="preserve"> als uitvoering van het Deltaplan Ruimtelijke Adaptatie</w:t>
      </w:r>
      <w:r w:rsidR="00EE311C" w:rsidRPr="00CB6B58">
        <w:rPr>
          <w:rFonts w:ascii="Arial" w:hAnsi="Arial" w:cs="Arial"/>
          <w:sz w:val="20"/>
          <w:szCs w:val="20"/>
          <w:lang w:val="nl-NL"/>
        </w:rPr>
        <w:t xml:space="preserve">. </w:t>
      </w:r>
    </w:p>
    <w:p w:rsidR="006A6078" w:rsidRDefault="00EE311C" w:rsidP="006709C0">
      <w:pPr>
        <w:spacing w:after="0" w:line="336" w:lineRule="atLeast"/>
        <w:rPr>
          <w:rFonts w:ascii="Arial" w:hAnsi="Arial" w:cs="Arial"/>
          <w:sz w:val="20"/>
          <w:szCs w:val="20"/>
          <w:lang w:val="nl-NL"/>
        </w:rPr>
      </w:pPr>
      <w:r w:rsidRPr="00F56099">
        <w:rPr>
          <w:rFonts w:ascii="Arial" w:hAnsi="Arial" w:cs="Arial"/>
          <w:sz w:val="20"/>
          <w:szCs w:val="20"/>
          <w:lang w:val="nl-NL"/>
        </w:rPr>
        <w:t xml:space="preserve">Bovenstaande betekent dat naast de behoeften van de provincie ook de wensen en ideeën van andere Zuid-Hollandse partners een belangrijke rol moeten spelen in de </w:t>
      </w:r>
      <w:r w:rsidR="006A6078" w:rsidRPr="00F56099">
        <w:rPr>
          <w:rFonts w:ascii="Arial" w:hAnsi="Arial" w:cs="Arial"/>
          <w:sz w:val="20"/>
          <w:szCs w:val="20"/>
          <w:lang w:val="nl-NL"/>
        </w:rPr>
        <w:t xml:space="preserve">opzet en </w:t>
      </w:r>
      <w:r w:rsidRPr="00F56099">
        <w:rPr>
          <w:rFonts w:ascii="Arial" w:hAnsi="Arial" w:cs="Arial"/>
          <w:sz w:val="20"/>
          <w:szCs w:val="20"/>
          <w:lang w:val="nl-NL"/>
        </w:rPr>
        <w:t>uitwerking</w:t>
      </w:r>
      <w:r w:rsidR="006A6078" w:rsidRPr="00F56099">
        <w:rPr>
          <w:rFonts w:ascii="Arial" w:hAnsi="Arial" w:cs="Arial"/>
          <w:sz w:val="20"/>
          <w:szCs w:val="20"/>
          <w:lang w:val="nl-NL"/>
        </w:rPr>
        <w:t xml:space="preserve"> van het onderzoek</w:t>
      </w:r>
      <w:r w:rsidRPr="00F56099">
        <w:rPr>
          <w:rFonts w:ascii="Arial" w:hAnsi="Arial" w:cs="Arial"/>
          <w:sz w:val="20"/>
          <w:szCs w:val="20"/>
          <w:lang w:val="nl-NL"/>
        </w:rPr>
        <w:t>.</w:t>
      </w:r>
    </w:p>
    <w:p w:rsidR="006709C0" w:rsidRPr="00F56099" w:rsidRDefault="006709C0" w:rsidP="006709C0">
      <w:pPr>
        <w:spacing w:after="0" w:line="336" w:lineRule="atLeast"/>
        <w:rPr>
          <w:rFonts w:ascii="Arial" w:hAnsi="Arial" w:cs="Arial"/>
          <w:sz w:val="20"/>
          <w:szCs w:val="20"/>
          <w:lang w:val="nl-NL"/>
        </w:rPr>
      </w:pPr>
    </w:p>
    <w:p w:rsidR="00F83383" w:rsidRPr="00CB6B58" w:rsidRDefault="006713E4" w:rsidP="006709C0">
      <w:pPr>
        <w:spacing w:after="0" w:line="336" w:lineRule="atLeast"/>
        <w:rPr>
          <w:rFonts w:ascii="Arial" w:hAnsi="Arial" w:cs="Arial"/>
          <w:i/>
          <w:sz w:val="20"/>
          <w:szCs w:val="20"/>
          <w:lang w:val="nl-NL"/>
        </w:rPr>
      </w:pPr>
      <w:r w:rsidRPr="00CB6B58">
        <w:rPr>
          <w:rFonts w:ascii="Arial" w:hAnsi="Arial" w:cs="Arial"/>
          <w:i/>
          <w:sz w:val="20"/>
          <w:szCs w:val="20"/>
          <w:lang w:val="nl-NL"/>
        </w:rPr>
        <w:t xml:space="preserve">Deltares </w:t>
      </w:r>
      <w:r w:rsidR="00CB6B58">
        <w:rPr>
          <w:rFonts w:ascii="Arial" w:hAnsi="Arial" w:cs="Arial"/>
          <w:i/>
          <w:sz w:val="20"/>
          <w:szCs w:val="20"/>
          <w:lang w:val="nl-NL"/>
        </w:rPr>
        <w:t>kennisbijdrage</w:t>
      </w:r>
    </w:p>
    <w:p w:rsidR="00CB6B58" w:rsidRDefault="006709C0" w:rsidP="006709C0">
      <w:pPr>
        <w:spacing w:after="0" w:line="336" w:lineRule="atLeast"/>
        <w:rPr>
          <w:rFonts w:ascii="Arial" w:hAnsi="Arial" w:cs="Arial"/>
          <w:sz w:val="20"/>
          <w:szCs w:val="20"/>
          <w:lang w:val="nl-NL"/>
        </w:rPr>
      </w:pPr>
      <w:r>
        <w:rPr>
          <w:rFonts w:ascii="Arial" w:hAnsi="Arial" w:cs="Arial"/>
          <w:sz w:val="20"/>
          <w:szCs w:val="20"/>
          <w:lang w:val="nl-NL"/>
        </w:rPr>
        <w:t xml:space="preserve">Het thema Ruimtelijke Adaptatie sluit aan op een van de vijf kennisthema’s van Deltares: </w:t>
      </w:r>
      <w:r w:rsidRPr="00FB4DB7">
        <w:rPr>
          <w:rFonts w:ascii="Arial" w:hAnsi="Arial" w:cs="Arial"/>
          <w:i/>
          <w:sz w:val="20"/>
          <w:szCs w:val="20"/>
          <w:lang w:val="nl-NL"/>
        </w:rPr>
        <w:t>Adaptive Delta Planning</w:t>
      </w:r>
      <w:r>
        <w:rPr>
          <w:rFonts w:ascii="Arial" w:hAnsi="Arial" w:cs="Arial"/>
          <w:i/>
          <w:sz w:val="20"/>
          <w:szCs w:val="20"/>
          <w:lang w:val="nl-NL"/>
        </w:rPr>
        <w:t xml:space="preserve"> </w:t>
      </w:r>
      <w:r>
        <w:rPr>
          <w:rFonts w:ascii="Arial" w:hAnsi="Arial" w:cs="Arial"/>
          <w:sz w:val="20"/>
          <w:szCs w:val="20"/>
          <w:lang w:val="nl-NL"/>
        </w:rPr>
        <w:t>(zie ook onderzoeksprogramma:</w:t>
      </w:r>
      <w:r w:rsidR="00ED1ACD" w:rsidRPr="00E647A2">
        <w:rPr>
          <w:lang w:val="nl-NL"/>
        </w:rPr>
        <w:t xml:space="preserve"> </w:t>
      </w:r>
      <w:hyperlink r:id="rId9" w:history="1">
        <w:r w:rsidR="00ED1ACD" w:rsidRPr="004275E3">
          <w:rPr>
            <w:rStyle w:val="Hyperlink"/>
            <w:rFonts w:ascii="Arial" w:hAnsi="Arial" w:cs="Arial"/>
            <w:sz w:val="20"/>
            <w:szCs w:val="20"/>
            <w:lang w:val="nl-NL"/>
          </w:rPr>
          <w:t>http://worldofdeltares.deltares.nl/</w:t>
        </w:r>
      </w:hyperlink>
      <w:r w:rsidR="00ED1ACD">
        <w:rPr>
          <w:rFonts w:ascii="Arial" w:hAnsi="Arial" w:cs="Arial"/>
          <w:sz w:val="20"/>
          <w:szCs w:val="20"/>
          <w:lang w:val="nl-NL"/>
        </w:rPr>
        <w:t xml:space="preserve"> </w:t>
      </w:r>
      <w:r>
        <w:rPr>
          <w:rFonts w:ascii="Arial" w:hAnsi="Arial" w:cs="Arial"/>
          <w:sz w:val="20"/>
          <w:szCs w:val="20"/>
          <w:lang w:val="nl-NL"/>
        </w:rPr>
        <w:t xml:space="preserve">). </w:t>
      </w:r>
      <w:r w:rsidR="006713E4">
        <w:rPr>
          <w:rFonts w:ascii="Arial" w:hAnsi="Arial" w:cs="Arial"/>
          <w:sz w:val="20"/>
          <w:szCs w:val="20"/>
          <w:lang w:val="nl-NL"/>
        </w:rPr>
        <w:t xml:space="preserve">Bij de uitwerking van de kennisvragen kan </w:t>
      </w:r>
      <w:r>
        <w:rPr>
          <w:rFonts w:ascii="Arial" w:hAnsi="Arial" w:cs="Arial"/>
          <w:sz w:val="20"/>
          <w:szCs w:val="20"/>
          <w:lang w:val="nl-NL"/>
        </w:rPr>
        <w:t>worden voortgebouwd</w:t>
      </w:r>
      <w:r w:rsidR="006713E4">
        <w:rPr>
          <w:rFonts w:ascii="Arial" w:hAnsi="Arial" w:cs="Arial"/>
          <w:sz w:val="20"/>
          <w:szCs w:val="20"/>
          <w:lang w:val="nl-NL"/>
        </w:rPr>
        <w:t xml:space="preserve"> op reeds ontwikkelde kennis</w:t>
      </w:r>
      <w:r w:rsidR="001E0F0C">
        <w:rPr>
          <w:rFonts w:ascii="Arial" w:hAnsi="Arial" w:cs="Arial"/>
          <w:sz w:val="20"/>
          <w:szCs w:val="20"/>
          <w:lang w:val="nl-NL"/>
        </w:rPr>
        <w:t>, ervaring</w:t>
      </w:r>
      <w:r>
        <w:rPr>
          <w:rFonts w:ascii="Arial" w:hAnsi="Arial" w:cs="Arial"/>
          <w:sz w:val="20"/>
          <w:szCs w:val="20"/>
          <w:lang w:val="nl-NL"/>
        </w:rPr>
        <w:t xml:space="preserve"> en instrumenten.</w:t>
      </w:r>
      <w:r w:rsidR="006713E4">
        <w:rPr>
          <w:rFonts w:ascii="Arial" w:hAnsi="Arial" w:cs="Arial"/>
          <w:sz w:val="20"/>
          <w:szCs w:val="20"/>
          <w:lang w:val="nl-NL"/>
        </w:rPr>
        <w:t xml:space="preserve"> </w:t>
      </w:r>
      <w:r w:rsidR="00CB6B58">
        <w:rPr>
          <w:rFonts w:ascii="Arial" w:hAnsi="Arial" w:cs="Arial"/>
          <w:sz w:val="20"/>
          <w:szCs w:val="20"/>
          <w:lang w:val="nl-NL"/>
        </w:rPr>
        <w:t>Het gaat hierbij onder andere om kennis over:</w:t>
      </w:r>
    </w:p>
    <w:p w:rsidR="00CB6B58" w:rsidRDefault="00570299"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E</w:t>
      </w:r>
      <w:r w:rsidR="00CB6B58" w:rsidRPr="00CB6B58">
        <w:rPr>
          <w:rFonts w:ascii="Arial" w:hAnsi="Arial" w:cs="Arial"/>
          <w:sz w:val="20"/>
          <w:szCs w:val="20"/>
          <w:lang w:val="nl-NL"/>
        </w:rPr>
        <w:t>ffecten van klimaatverandering in de tijd en in de ruimte</w:t>
      </w:r>
      <w:r>
        <w:rPr>
          <w:rFonts w:ascii="Arial" w:hAnsi="Arial" w:cs="Arial"/>
          <w:sz w:val="20"/>
          <w:szCs w:val="20"/>
          <w:lang w:val="nl-NL"/>
        </w:rPr>
        <w:t>.</w:t>
      </w:r>
    </w:p>
    <w:p w:rsidR="006709C0" w:rsidRDefault="00DC4953"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w:t>
      </w:r>
      <w:r w:rsidR="00CB6B58" w:rsidRPr="00CB6B58">
        <w:rPr>
          <w:rFonts w:ascii="Arial" w:hAnsi="Arial" w:cs="Arial"/>
          <w:sz w:val="20"/>
          <w:szCs w:val="20"/>
          <w:lang w:val="nl-NL"/>
        </w:rPr>
        <w:t>het ontwikkelen van</w:t>
      </w:r>
      <w:r>
        <w:rPr>
          <w:rFonts w:ascii="Arial" w:hAnsi="Arial" w:cs="Arial"/>
          <w:sz w:val="20"/>
          <w:szCs w:val="20"/>
          <w:lang w:val="nl-NL"/>
        </w:rPr>
        <w:t>)</w:t>
      </w:r>
      <w:r w:rsidR="00CB6B58" w:rsidRPr="00CB6B58">
        <w:rPr>
          <w:rFonts w:ascii="Arial" w:hAnsi="Arial" w:cs="Arial"/>
          <w:sz w:val="20"/>
          <w:szCs w:val="20"/>
          <w:lang w:val="nl-NL"/>
        </w:rPr>
        <w:t xml:space="preserve"> lange termijn strategieën en </w:t>
      </w:r>
      <w:r w:rsidR="006709C0">
        <w:rPr>
          <w:rFonts w:ascii="Arial" w:hAnsi="Arial" w:cs="Arial"/>
          <w:sz w:val="20"/>
          <w:szCs w:val="20"/>
          <w:lang w:val="nl-NL"/>
        </w:rPr>
        <w:t xml:space="preserve">houdbaarheid van </w:t>
      </w:r>
      <w:r w:rsidR="00825184">
        <w:rPr>
          <w:rFonts w:ascii="Arial" w:hAnsi="Arial" w:cs="Arial"/>
          <w:sz w:val="20"/>
          <w:szCs w:val="20"/>
          <w:lang w:val="nl-NL"/>
        </w:rPr>
        <w:t>strategieën</w:t>
      </w:r>
      <w:r w:rsidR="006709C0">
        <w:rPr>
          <w:rFonts w:ascii="Arial" w:hAnsi="Arial" w:cs="Arial"/>
          <w:sz w:val="20"/>
          <w:szCs w:val="20"/>
          <w:lang w:val="nl-NL"/>
        </w:rPr>
        <w:t xml:space="preserve"> (zogenaamde knikpuntenstudies)</w:t>
      </w:r>
      <w:r w:rsidR="00570299">
        <w:rPr>
          <w:rFonts w:ascii="Arial" w:hAnsi="Arial" w:cs="Arial"/>
          <w:sz w:val="20"/>
          <w:szCs w:val="20"/>
          <w:lang w:val="nl-NL"/>
        </w:rPr>
        <w:t>.</w:t>
      </w:r>
    </w:p>
    <w:p w:rsidR="00CB6B58" w:rsidRPr="001E0F0C" w:rsidRDefault="00570299"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P</w:t>
      </w:r>
      <w:r w:rsidR="00DC4953" w:rsidRPr="00DC4953">
        <w:rPr>
          <w:rFonts w:ascii="Arial" w:hAnsi="Arial" w:cs="Arial"/>
          <w:sz w:val="20"/>
          <w:szCs w:val="20"/>
          <w:lang w:val="nl-NL"/>
        </w:rPr>
        <w:t xml:space="preserve">erspectief op korte </w:t>
      </w:r>
      <w:r w:rsidR="00DC4953">
        <w:rPr>
          <w:rFonts w:ascii="Arial" w:hAnsi="Arial" w:cs="Arial"/>
          <w:sz w:val="20"/>
          <w:szCs w:val="20"/>
          <w:lang w:val="nl-NL"/>
        </w:rPr>
        <w:t xml:space="preserve">en lange </w:t>
      </w:r>
      <w:r w:rsidR="00DC4953" w:rsidRPr="00DC4953">
        <w:rPr>
          <w:rFonts w:ascii="Arial" w:hAnsi="Arial" w:cs="Arial"/>
          <w:sz w:val="20"/>
          <w:szCs w:val="20"/>
          <w:lang w:val="nl-NL"/>
        </w:rPr>
        <w:t>termijn handelen met adaptieve maatregelen</w:t>
      </w:r>
      <w:r w:rsidR="001E0F0C">
        <w:rPr>
          <w:rFonts w:ascii="Arial" w:hAnsi="Arial" w:cs="Arial"/>
          <w:sz w:val="20"/>
          <w:szCs w:val="20"/>
          <w:lang w:val="nl-NL"/>
        </w:rPr>
        <w:t xml:space="preserve"> waarbij</w:t>
      </w:r>
      <w:r w:rsidR="008C5450">
        <w:rPr>
          <w:rFonts w:ascii="Arial" w:hAnsi="Arial" w:cs="Arial"/>
          <w:sz w:val="20"/>
          <w:szCs w:val="20"/>
          <w:lang w:val="nl-NL"/>
        </w:rPr>
        <w:t xml:space="preserve"> </w:t>
      </w:r>
      <w:r w:rsidR="00CB6B58" w:rsidRPr="001E0F0C">
        <w:rPr>
          <w:rFonts w:ascii="Arial" w:hAnsi="Arial" w:cs="Arial"/>
          <w:sz w:val="20"/>
          <w:szCs w:val="20"/>
          <w:lang w:val="nl-NL"/>
        </w:rPr>
        <w:t>het fysieke systeem (bodem, water</w:t>
      </w:r>
      <w:r w:rsidR="008C5450">
        <w:rPr>
          <w:rFonts w:ascii="Arial" w:hAnsi="Arial" w:cs="Arial"/>
          <w:sz w:val="20"/>
          <w:szCs w:val="20"/>
          <w:lang w:val="nl-NL"/>
        </w:rPr>
        <w:t xml:space="preserve"> en</w:t>
      </w:r>
      <w:r w:rsidR="00CB6B58" w:rsidRPr="001E0F0C">
        <w:rPr>
          <w:rFonts w:ascii="Arial" w:hAnsi="Arial" w:cs="Arial"/>
          <w:sz w:val="20"/>
          <w:szCs w:val="20"/>
          <w:lang w:val="nl-NL"/>
        </w:rPr>
        <w:t xml:space="preserve"> infrastructuur) en het maatschappelijke systeem (landgebruik, economie en afwegingen, bestuur en handelingsperspectief bieden, </w:t>
      </w:r>
      <w:r w:rsidR="00CB6B58" w:rsidRPr="001E0F0C">
        <w:rPr>
          <w:rFonts w:ascii="Arial" w:hAnsi="Arial" w:cs="Arial"/>
          <w:i/>
          <w:sz w:val="20"/>
          <w:szCs w:val="20"/>
          <w:lang w:val="nl-NL"/>
        </w:rPr>
        <w:t>etce</w:t>
      </w:r>
      <w:r w:rsidR="008C5450">
        <w:rPr>
          <w:rFonts w:ascii="Arial" w:hAnsi="Arial" w:cs="Arial"/>
          <w:i/>
          <w:sz w:val="20"/>
          <w:szCs w:val="20"/>
          <w:lang w:val="nl-NL"/>
        </w:rPr>
        <w:t>te</w:t>
      </w:r>
      <w:r w:rsidR="00CB6B58" w:rsidRPr="001E0F0C">
        <w:rPr>
          <w:rFonts w:ascii="Arial" w:hAnsi="Arial" w:cs="Arial"/>
          <w:i/>
          <w:sz w:val="20"/>
          <w:szCs w:val="20"/>
          <w:lang w:val="nl-NL"/>
        </w:rPr>
        <w:t>ra</w:t>
      </w:r>
      <w:r w:rsidR="00CB6B58" w:rsidRPr="001E0F0C">
        <w:rPr>
          <w:rFonts w:ascii="Arial" w:hAnsi="Arial" w:cs="Arial"/>
          <w:sz w:val="20"/>
          <w:szCs w:val="20"/>
          <w:lang w:val="nl-NL"/>
        </w:rPr>
        <w:t>)</w:t>
      </w:r>
      <w:r w:rsidR="001E0F0C">
        <w:rPr>
          <w:rFonts w:ascii="Arial" w:hAnsi="Arial" w:cs="Arial"/>
          <w:sz w:val="20"/>
          <w:szCs w:val="20"/>
          <w:lang w:val="nl-NL"/>
        </w:rPr>
        <w:t xml:space="preserve"> worden geïntegreerd</w:t>
      </w:r>
      <w:r>
        <w:rPr>
          <w:rFonts w:ascii="Arial" w:hAnsi="Arial" w:cs="Arial"/>
          <w:sz w:val="20"/>
          <w:szCs w:val="20"/>
          <w:lang w:val="nl-NL"/>
        </w:rPr>
        <w:t>.</w:t>
      </w:r>
    </w:p>
    <w:p w:rsidR="00CB6B58" w:rsidRPr="00CB6B58" w:rsidRDefault="00570299"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O</w:t>
      </w:r>
      <w:r w:rsidR="00CB6B58">
        <w:rPr>
          <w:rFonts w:ascii="Arial" w:hAnsi="Arial" w:cs="Arial"/>
          <w:sz w:val="20"/>
          <w:szCs w:val="20"/>
          <w:lang w:val="nl-NL"/>
        </w:rPr>
        <w:t>nderbouwing met concepten, modellen en methoden, en afwegingsinstrumenten</w:t>
      </w:r>
      <w:r w:rsidR="0028601B">
        <w:rPr>
          <w:rFonts w:ascii="Arial" w:hAnsi="Arial" w:cs="Arial"/>
          <w:sz w:val="20"/>
          <w:szCs w:val="20"/>
          <w:lang w:val="nl-NL"/>
        </w:rPr>
        <w:t>.</w:t>
      </w:r>
    </w:p>
    <w:p w:rsidR="00921DA2" w:rsidRDefault="00921DA2" w:rsidP="006709C0">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 xml:space="preserve">Daarnaast is Deltares betrokken bij een aantal relevante trajecten voor ruimtelijke adaptatie, zoals de landelijke monitor ruimtelijke adaptatie, </w:t>
      </w:r>
      <w:r w:rsidR="0028601B">
        <w:rPr>
          <w:rFonts w:ascii="Arial" w:hAnsi="Arial" w:cs="Arial"/>
          <w:sz w:val="20"/>
          <w:szCs w:val="20"/>
          <w:lang w:val="nl-NL"/>
        </w:rPr>
        <w:t xml:space="preserve">het traject </w:t>
      </w:r>
      <w:r>
        <w:rPr>
          <w:rFonts w:ascii="Arial" w:hAnsi="Arial" w:cs="Arial"/>
          <w:sz w:val="20"/>
          <w:szCs w:val="20"/>
          <w:lang w:val="nl-NL"/>
        </w:rPr>
        <w:t>Meten–Weten–Handelen</w:t>
      </w:r>
      <w:r w:rsidR="0028601B">
        <w:rPr>
          <w:rFonts w:ascii="Arial" w:hAnsi="Arial" w:cs="Arial"/>
          <w:sz w:val="20"/>
          <w:szCs w:val="20"/>
          <w:lang w:val="nl-NL"/>
        </w:rPr>
        <w:t xml:space="preserve"> (Nationaal Delta</w:t>
      </w:r>
      <w:r w:rsidR="00ED1ACD">
        <w:rPr>
          <w:rFonts w:ascii="Arial" w:hAnsi="Arial" w:cs="Arial"/>
          <w:sz w:val="20"/>
          <w:szCs w:val="20"/>
          <w:lang w:val="nl-NL"/>
        </w:rPr>
        <w:t>-</w:t>
      </w:r>
      <w:r w:rsidR="0028601B">
        <w:rPr>
          <w:rFonts w:ascii="Arial" w:hAnsi="Arial" w:cs="Arial"/>
          <w:sz w:val="20"/>
          <w:szCs w:val="20"/>
          <w:lang w:val="nl-NL"/>
        </w:rPr>
        <w:t xml:space="preserve">programma) en de monitoring van de </w:t>
      </w:r>
      <w:r>
        <w:rPr>
          <w:rFonts w:ascii="Arial" w:hAnsi="Arial" w:cs="Arial"/>
          <w:sz w:val="20"/>
          <w:szCs w:val="20"/>
          <w:lang w:val="nl-NL"/>
        </w:rPr>
        <w:t xml:space="preserve">Nationale adaptatie strategie. Daarnaast </w:t>
      </w:r>
      <w:r w:rsidR="00BC55A0">
        <w:rPr>
          <w:rFonts w:ascii="Arial" w:hAnsi="Arial" w:cs="Arial"/>
          <w:sz w:val="20"/>
          <w:szCs w:val="20"/>
          <w:lang w:val="nl-NL"/>
        </w:rPr>
        <w:t xml:space="preserve">is Deltares betrokken bij </w:t>
      </w:r>
      <w:r>
        <w:rPr>
          <w:rFonts w:ascii="Arial" w:hAnsi="Arial" w:cs="Arial"/>
          <w:sz w:val="20"/>
          <w:szCs w:val="20"/>
          <w:lang w:val="nl-NL"/>
        </w:rPr>
        <w:t>lok</w:t>
      </w:r>
      <w:r w:rsidR="00BC55A0">
        <w:rPr>
          <w:rFonts w:ascii="Arial" w:hAnsi="Arial" w:cs="Arial"/>
          <w:sz w:val="20"/>
          <w:szCs w:val="20"/>
          <w:lang w:val="nl-NL"/>
        </w:rPr>
        <w:t>a</w:t>
      </w:r>
      <w:r>
        <w:rPr>
          <w:rFonts w:ascii="Arial" w:hAnsi="Arial" w:cs="Arial"/>
          <w:sz w:val="20"/>
          <w:szCs w:val="20"/>
          <w:lang w:val="nl-NL"/>
        </w:rPr>
        <w:t xml:space="preserve">le en regionale projecten op het gebied van impactanalyse, effectbepaling adaptatiemaatregelen, adaptatiebeleid en implementatie. </w:t>
      </w:r>
    </w:p>
    <w:p w:rsidR="00051F93" w:rsidRPr="00F56099" w:rsidRDefault="00FB4DB7" w:rsidP="006709C0">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H</w:t>
      </w:r>
      <w:r w:rsidR="00CB6B58">
        <w:rPr>
          <w:rFonts w:ascii="Arial" w:hAnsi="Arial" w:cs="Arial"/>
          <w:sz w:val="20"/>
          <w:szCs w:val="20"/>
          <w:lang w:val="nl-NL"/>
        </w:rPr>
        <w:t xml:space="preserve">et werken </w:t>
      </w:r>
      <w:r>
        <w:rPr>
          <w:rFonts w:ascii="Arial" w:hAnsi="Arial" w:cs="Arial"/>
          <w:sz w:val="20"/>
          <w:szCs w:val="20"/>
          <w:lang w:val="nl-NL"/>
        </w:rPr>
        <w:t xml:space="preserve">aan projecten onder het thema ruimtelijke adaptatie op deze regionale schaal zal leiden tot verdere </w:t>
      </w:r>
      <w:r w:rsidR="00051F93" w:rsidRPr="00F56099">
        <w:rPr>
          <w:rFonts w:ascii="Arial" w:hAnsi="Arial" w:cs="Arial"/>
          <w:sz w:val="20"/>
          <w:szCs w:val="20"/>
          <w:lang w:val="nl-NL"/>
        </w:rPr>
        <w:t xml:space="preserve">interactie </w:t>
      </w:r>
      <w:r w:rsidR="00825184">
        <w:rPr>
          <w:rFonts w:ascii="Arial" w:hAnsi="Arial" w:cs="Arial"/>
          <w:sz w:val="20"/>
          <w:szCs w:val="20"/>
          <w:lang w:val="nl-NL"/>
        </w:rPr>
        <w:t xml:space="preserve">tussen overheden, bedrijven en kennisinstellingen </w:t>
      </w:r>
      <w:r w:rsidR="00C83276" w:rsidRPr="00F56099">
        <w:rPr>
          <w:rFonts w:ascii="Arial" w:hAnsi="Arial" w:cs="Arial"/>
          <w:sz w:val="20"/>
          <w:szCs w:val="20"/>
          <w:lang w:val="nl-NL"/>
        </w:rPr>
        <w:t xml:space="preserve">en wederzijdse bevruchting </w:t>
      </w:r>
      <w:r w:rsidR="00051F93" w:rsidRPr="00F56099">
        <w:rPr>
          <w:rFonts w:ascii="Arial" w:hAnsi="Arial" w:cs="Arial"/>
          <w:sz w:val="20"/>
          <w:szCs w:val="20"/>
          <w:lang w:val="nl-NL"/>
        </w:rPr>
        <w:t xml:space="preserve">tussen landelijke en provinciale kennisontwikkeling. </w:t>
      </w:r>
      <w:r w:rsidR="006709C0">
        <w:rPr>
          <w:rFonts w:ascii="Arial" w:hAnsi="Arial" w:cs="Arial"/>
          <w:sz w:val="20"/>
          <w:szCs w:val="20"/>
          <w:lang w:val="nl-NL"/>
        </w:rPr>
        <w:t>Deltares zal ook haar kennisnetwerk betrekken waar nodig.</w:t>
      </w:r>
    </w:p>
    <w:p w:rsidR="006E73C0" w:rsidRPr="006709C0" w:rsidRDefault="006E73C0" w:rsidP="006709C0">
      <w:pPr>
        <w:spacing w:after="0" w:line="336" w:lineRule="atLeast"/>
        <w:rPr>
          <w:rFonts w:ascii="Arial" w:hAnsi="Arial" w:cs="Arial"/>
          <w:i/>
          <w:sz w:val="20"/>
          <w:szCs w:val="20"/>
          <w:lang w:val="nl-NL"/>
        </w:rPr>
      </w:pPr>
      <w:r w:rsidRPr="006709C0">
        <w:rPr>
          <w:rFonts w:ascii="Arial" w:hAnsi="Arial" w:cs="Arial"/>
          <w:i/>
          <w:sz w:val="20"/>
          <w:szCs w:val="20"/>
          <w:lang w:val="nl-NL"/>
        </w:rPr>
        <w:t>Projecten</w:t>
      </w:r>
      <w:r w:rsidR="006709C0" w:rsidRPr="006709C0">
        <w:rPr>
          <w:rFonts w:ascii="Arial" w:hAnsi="Arial" w:cs="Arial"/>
          <w:i/>
          <w:sz w:val="20"/>
          <w:szCs w:val="20"/>
          <w:lang w:val="nl-NL"/>
        </w:rPr>
        <w:t xml:space="preserve"> onder het thema</w:t>
      </w:r>
      <w:r w:rsidRPr="006709C0">
        <w:rPr>
          <w:rFonts w:ascii="Arial" w:hAnsi="Arial" w:cs="Arial"/>
          <w:i/>
          <w:sz w:val="20"/>
          <w:szCs w:val="20"/>
          <w:lang w:val="nl-NL"/>
        </w:rPr>
        <w:t>:</w:t>
      </w:r>
      <w:del w:id="0" w:author="Haaner" w:date="2017-06-15T15:54:00Z">
        <w:r w:rsidRPr="006709C0" w:rsidDel="00E647A2">
          <w:rPr>
            <w:rFonts w:ascii="Arial" w:hAnsi="Arial" w:cs="Arial"/>
            <w:i/>
            <w:sz w:val="20"/>
            <w:szCs w:val="20"/>
            <w:lang w:val="nl-NL"/>
          </w:rPr>
          <w:delText xml:space="preserve"> </w:delText>
        </w:r>
      </w:del>
    </w:p>
    <w:p w:rsidR="006E73C0" w:rsidRPr="006233AF" w:rsidRDefault="001E0F0C" w:rsidP="00362760">
      <w:pPr>
        <w:pStyle w:val="Lijstalinea"/>
        <w:numPr>
          <w:ilvl w:val="0"/>
          <w:numId w:val="7"/>
        </w:numPr>
        <w:spacing w:after="0" w:line="336" w:lineRule="atLeast"/>
        <w:rPr>
          <w:rFonts w:ascii="Arial" w:hAnsi="Arial" w:cs="Arial"/>
          <w:sz w:val="20"/>
          <w:szCs w:val="20"/>
          <w:lang w:val="nl-NL"/>
        </w:rPr>
      </w:pPr>
      <w:r w:rsidRPr="00E647A2">
        <w:rPr>
          <w:rFonts w:ascii="Arial" w:hAnsi="Arial" w:cs="Arial"/>
          <w:sz w:val="20"/>
          <w:szCs w:val="20"/>
          <w:lang w:val="nl-NL"/>
        </w:rPr>
        <w:t>Vormgeven aan s</w:t>
      </w:r>
      <w:r w:rsidR="006E73C0" w:rsidRPr="00E647A2">
        <w:rPr>
          <w:rFonts w:ascii="Arial" w:hAnsi="Arial" w:cs="Arial"/>
          <w:sz w:val="20"/>
          <w:szCs w:val="20"/>
          <w:lang w:val="nl-NL"/>
        </w:rPr>
        <w:t>trategische verkenning</w:t>
      </w:r>
      <w:r w:rsidR="00F56099" w:rsidRPr="00E647A2">
        <w:rPr>
          <w:rFonts w:ascii="Arial" w:hAnsi="Arial" w:cs="Arial"/>
          <w:sz w:val="20"/>
          <w:szCs w:val="20"/>
          <w:lang w:val="nl-NL"/>
        </w:rPr>
        <w:t>en</w:t>
      </w:r>
      <w:r w:rsidR="006E73C0" w:rsidRPr="00E647A2">
        <w:rPr>
          <w:rFonts w:ascii="Arial" w:hAnsi="Arial" w:cs="Arial"/>
          <w:sz w:val="20"/>
          <w:szCs w:val="20"/>
          <w:lang w:val="nl-NL"/>
        </w:rPr>
        <w:t xml:space="preserve"> </w:t>
      </w:r>
      <w:r w:rsidR="00BC55A0" w:rsidRPr="00E647A2">
        <w:rPr>
          <w:rFonts w:ascii="Arial" w:hAnsi="Arial" w:cs="Arial"/>
          <w:sz w:val="20"/>
          <w:szCs w:val="20"/>
          <w:lang w:val="nl-NL"/>
        </w:rPr>
        <w:t>voor éé</w:t>
      </w:r>
      <w:r w:rsidR="00F56099" w:rsidRPr="00E647A2">
        <w:rPr>
          <w:rFonts w:ascii="Arial" w:hAnsi="Arial" w:cs="Arial"/>
          <w:sz w:val="20"/>
          <w:szCs w:val="20"/>
          <w:lang w:val="nl-NL"/>
        </w:rPr>
        <w:t>n of meerdere regio’s in provincie Zuid-</w:t>
      </w:r>
      <w:r w:rsidR="00F56099" w:rsidRPr="006709C0">
        <w:rPr>
          <w:rFonts w:ascii="Arial" w:hAnsi="Arial" w:cs="Arial"/>
          <w:sz w:val="20"/>
          <w:szCs w:val="20"/>
          <w:lang w:val="nl-NL"/>
        </w:rPr>
        <w:t>Holland (</w:t>
      </w:r>
      <w:r w:rsidR="006E73C0" w:rsidRPr="006709C0">
        <w:rPr>
          <w:rFonts w:ascii="Arial" w:hAnsi="Arial" w:cs="Arial"/>
          <w:sz w:val="20"/>
          <w:szCs w:val="20"/>
          <w:lang w:val="nl-NL"/>
        </w:rPr>
        <w:t>duiding van de opgaven</w:t>
      </w:r>
      <w:r w:rsidR="00F56099" w:rsidRPr="006709C0">
        <w:rPr>
          <w:rFonts w:ascii="Arial" w:hAnsi="Arial" w:cs="Arial"/>
          <w:sz w:val="20"/>
          <w:szCs w:val="20"/>
          <w:lang w:val="nl-NL"/>
        </w:rPr>
        <w:t>, verkennen van de toekomstige ambitie</w:t>
      </w:r>
      <w:r w:rsidR="006E73C0" w:rsidRPr="006709C0">
        <w:rPr>
          <w:rFonts w:ascii="Arial" w:hAnsi="Arial" w:cs="Arial"/>
          <w:sz w:val="20"/>
          <w:szCs w:val="20"/>
          <w:lang w:val="nl-NL"/>
        </w:rPr>
        <w:t xml:space="preserve"> en start met uitwerking van adaptatiepaden</w:t>
      </w:r>
      <w:r w:rsidR="00F56099" w:rsidRPr="006709C0">
        <w:rPr>
          <w:rFonts w:ascii="Arial" w:hAnsi="Arial" w:cs="Arial"/>
          <w:sz w:val="20"/>
          <w:szCs w:val="20"/>
          <w:lang w:val="nl-NL"/>
        </w:rPr>
        <w:t>)</w:t>
      </w:r>
      <w:r w:rsidR="00BC55A0">
        <w:rPr>
          <w:rFonts w:ascii="Arial" w:hAnsi="Arial" w:cs="Arial"/>
          <w:sz w:val="20"/>
          <w:szCs w:val="20"/>
          <w:lang w:val="nl-NL"/>
        </w:rPr>
        <w:t xml:space="preserve">. Hierbij wordt aangesloten op de vragen en behoeften zoals geformuleerd tijdens de bestuurlijke tafels </w:t>
      </w:r>
      <w:r w:rsidR="000922B3">
        <w:rPr>
          <w:rFonts w:ascii="Arial" w:hAnsi="Arial" w:cs="Arial"/>
          <w:sz w:val="20"/>
          <w:szCs w:val="20"/>
          <w:lang w:val="nl-NL"/>
        </w:rPr>
        <w:t>R</w:t>
      </w:r>
      <w:r w:rsidR="00BC55A0">
        <w:rPr>
          <w:rFonts w:ascii="Arial" w:hAnsi="Arial" w:cs="Arial"/>
          <w:sz w:val="20"/>
          <w:szCs w:val="20"/>
          <w:lang w:val="nl-NL"/>
        </w:rPr>
        <w:t>uimte</w:t>
      </w:r>
      <w:r w:rsidR="000922B3">
        <w:rPr>
          <w:rFonts w:ascii="Arial" w:hAnsi="Arial" w:cs="Arial"/>
          <w:sz w:val="20"/>
          <w:szCs w:val="20"/>
          <w:lang w:val="nl-NL"/>
        </w:rPr>
        <w:t>, Wonen en Economie</w:t>
      </w:r>
      <w:r w:rsidR="00BC55A0">
        <w:rPr>
          <w:rFonts w:ascii="Arial" w:hAnsi="Arial" w:cs="Arial"/>
          <w:sz w:val="20"/>
          <w:szCs w:val="20"/>
          <w:lang w:val="nl-NL"/>
        </w:rPr>
        <w:t xml:space="preserve"> (voorjaar 2017) en </w:t>
      </w:r>
      <w:r w:rsidR="00BC55A0">
        <w:rPr>
          <w:rFonts w:ascii="Arial" w:hAnsi="Arial" w:cs="Arial"/>
          <w:sz w:val="20"/>
          <w:szCs w:val="20"/>
          <w:lang w:val="nl-NL"/>
        </w:rPr>
        <w:lastRenderedPageBreak/>
        <w:t xml:space="preserve">geanticipeerd op de in het Deltaplan Ruimtelijke Adaptatie aangekondigde regionale uitvoerings- en investeringsagenda’s. </w:t>
      </w:r>
      <w:r w:rsidR="00522827">
        <w:rPr>
          <w:rFonts w:ascii="Arial" w:hAnsi="Arial" w:cs="Arial"/>
          <w:sz w:val="20"/>
          <w:szCs w:val="20"/>
          <w:lang w:val="nl-NL"/>
        </w:rPr>
        <w:t>In 2017 is een verkenning voorzien voor Holland Rijnland (geraamd budget € 74.900,-</w:t>
      </w:r>
      <w:r w:rsidR="00F77292">
        <w:rPr>
          <w:rFonts w:ascii="Arial" w:hAnsi="Arial" w:cs="Arial"/>
          <w:sz w:val="20"/>
          <w:szCs w:val="20"/>
          <w:lang w:val="nl-NL"/>
        </w:rPr>
        <w:t xml:space="preserve"> excl. BTW</w:t>
      </w:r>
      <w:r w:rsidR="00522827">
        <w:rPr>
          <w:rFonts w:ascii="Arial" w:hAnsi="Arial" w:cs="Arial"/>
          <w:sz w:val="20"/>
          <w:szCs w:val="20"/>
          <w:lang w:val="nl-NL"/>
        </w:rPr>
        <w:t>).</w:t>
      </w:r>
      <w:r w:rsidR="00ED1ACD">
        <w:rPr>
          <w:rFonts w:ascii="Arial" w:hAnsi="Arial" w:cs="Arial"/>
          <w:sz w:val="20"/>
          <w:szCs w:val="20"/>
          <w:lang w:val="nl-NL"/>
        </w:rPr>
        <w:t xml:space="preserve"> </w:t>
      </w:r>
      <w:r w:rsidR="00ED1ACD" w:rsidRPr="006233AF">
        <w:rPr>
          <w:rFonts w:ascii="Arial" w:hAnsi="Arial" w:cs="Arial"/>
          <w:sz w:val="20"/>
          <w:szCs w:val="20"/>
          <w:lang w:val="nl-NL"/>
        </w:rPr>
        <w:t xml:space="preserve"> </w:t>
      </w:r>
    </w:p>
    <w:p w:rsidR="006E73C0" w:rsidRPr="006709C0" w:rsidRDefault="00F56099" w:rsidP="00362760">
      <w:pPr>
        <w:pStyle w:val="Lijstalinea"/>
        <w:numPr>
          <w:ilvl w:val="0"/>
          <w:numId w:val="7"/>
        </w:numPr>
        <w:spacing w:after="0" w:line="336" w:lineRule="atLeast"/>
        <w:rPr>
          <w:rFonts w:ascii="Arial" w:hAnsi="Arial" w:cs="Arial"/>
          <w:sz w:val="20"/>
          <w:szCs w:val="20"/>
          <w:lang w:val="nl-NL"/>
        </w:rPr>
      </w:pPr>
      <w:r w:rsidRPr="006709C0">
        <w:rPr>
          <w:rFonts w:ascii="Arial" w:hAnsi="Arial" w:cs="Arial"/>
          <w:sz w:val="20"/>
          <w:szCs w:val="20"/>
          <w:lang w:val="nl-NL"/>
        </w:rPr>
        <w:t xml:space="preserve">Doorontwikkeling van de </w:t>
      </w:r>
      <w:r w:rsidR="006E73C0" w:rsidRPr="006709C0">
        <w:rPr>
          <w:rFonts w:ascii="Arial" w:hAnsi="Arial" w:cs="Arial"/>
          <w:sz w:val="20"/>
          <w:szCs w:val="20"/>
          <w:lang w:val="nl-NL"/>
        </w:rPr>
        <w:t xml:space="preserve">Monitor Ruimtelijke Adaptatie </w:t>
      </w:r>
      <w:r w:rsidRPr="006709C0">
        <w:rPr>
          <w:rFonts w:ascii="Arial" w:hAnsi="Arial" w:cs="Arial"/>
          <w:sz w:val="20"/>
          <w:szCs w:val="20"/>
          <w:lang w:val="nl-NL"/>
        </w:rPr>
        <w:t xml:space="preserve">tot een </w:t>
      </w:r>
      <w:r w:rsidR="00522827">
        <w:rPr>
          <w:rFonts w:ascii="Arial" w:hAnsi="Arial" w:cs="Arial"/>
          <w:sz w:val="20"/>
          <w:szCs w:val="20"/>
          <w:lang w:val="nl-NL"/>
        </w:rPr>
        <w:t>nulmeting (hoe adaptief is Zuid-Holland).</w:t>
      </w:r>
      <w:r w:rsidR="00BC55A0">
        <w:rPr>
          <w:rFonts w:ascii="Arial" w:hAnsi="Arial" w:cs="Arial"/>
          <w:sz w:val="20"/>
          <w:szCs w:val="20"/>
          <w:lang w:val="nl-NL"/>
        </w:rPr>
        <w:t xml:space="preserve"> De doorontwikkeling krijgt gestalte in interactie met de landelijk verder uit te werken monitoringssystematiek (Deltaprogramma</w:t>
      </w:r>
      <w:r w:rsidR="0072023D">
        <w:rPr>
          <w:rFonts w:ascii="Arial" w:hAnsi="Arial" w:cs="Arial"/>
          <w:sz w:val="20"/>
          <w:szCs w:val="20"/>
          <w:lang w:val="nl-NL"/>
        </w:rPr>
        <w:t xml:space="preserve"> Ruimtelijke Adaptatie en NAS</w:t>
      </w:r>
      <w:r w:rsidR="00BC55A0">
        <w:rPr>
          <w:rFonts w:ascii="Arial" w:hAnsi="Arial" w:cs="Arial"/>
          <w:sz w:val="20"/>
          <w:szCs w:val="20"/>
          <w:lang w:val="nl-NL"/>
        </w:rPr>
        <w:t>)</w:t>
      </w:r>
      <w:r w:rsidR="0072023D">
        <w:rPr>
          <w:rFonts w:ascii="Arial" w:hAnsi="Arial" w:cs="Arial"/>
          <w:sz w:val="20"/>
          <w:szCs w:val="20"/>
          <w:lang w:val="nl-NL"/>
        </w:rPr>
        <w:t xml:space="preserve">, waarbij Deltares i.s.m. PBL een centrale rol vervuld. </w:t>
      </w:r>
      <w:r w:rsidR="00604101">
        <w:rPr>
          <w:rFonts w:ascii="Arial" w:hAnsi="Arial" w:cs="Arial"/>
          <w:sz w:val="20"/>
          <w:szCs w:val="20"/>
          <w:lang w:val="nl-NL"/>
        </w:rPr>
        <w:t>Geraamd budget € 36.975,-</w:t>
      </w:r>
      <w:r w:rsidR="00F77292">
        <w:rPr>
          <w:rFonts w:ascii="Arial" w:hAnsi="Arial" w:cs="Arial"/>
          <w:sz w:val="20"/>
          <w:szCs w:val="20"/>
          <w:lang w:val="nl-NL"/>
        </w:rPr>
        <w:t xml:space="preserve"> excl. BTW</w:t>
      </w:r>
      <w:r w:rsidR="00604101">
        <w:rPr>
          <w:rFonts w:ascii="Arial" w:hAnsi="Arial" w:cs="Arial"/>
          <w:sz w:val="20"/>
          <w:szCs w:val="20"/>
          <w:lang w:val="nl-NL"/>
        </w:rPr>
        <w:t xml:space="preserve">. </w:t>
      </w:r>
      <w:r w:rsidR="00BC55A0">
        <w:rPr>
          <w:rFonts w:ascii="Arial" w:hAnsi="Arial" w:cs="Arial"/>
          <w:sz w:val="20"/>
          <w:szCs w:val="20"/>
          <w:lang w:val="nl-NL"/>
        </w:rPr>
        <w:t xml:space="preserve">  </w:t>
      </w:r>
      <w:r w:rsidR="006E73C0" w:rsidRPr="006709C0">
        <w:rPr>
          <w:rFonts w:ascii="Arial" w:hAnsi="Arial" w:cs="Arial"/>
          <w:sz w:val="20"/>
          <w:szCs w:val="20"/>
          <w:lang w:val="nl-NL"/>
        </w:rPr>
        <w:t xml:space="preserve"> </w:t>
      </w:r>
    </w:p>
    <w:p w:rsidR="00F56099" w:rsidRDefault="00604101" w:rsidP="00362760">
      <w:pPr>
        <w:pStyle w:val="Lijstalinea"/>
        <w:numPr>
          <w:ilvl w:val="0"/>
          <w:numId w:val="7"/>
        </w:numPr>
        <w:spacing w:after="0" w:line="336" w:lineRule="atLeast"/>
        <w:rPr>
          <w:rFonts w:ascii="Arial" w:hAnsi="Arial" w:cs="Arial"/>
          <w:sz w:val="20"/>
          <w:szCs w:val="20"/>
          <w:lang w:val="nl-NL"/>
        </w:rPr>
      </w:pPr>
      <w:r>
        <w:rPr>
          <w:rFonts w:ascii="Arial" w:hAnsi="Arial" w:cs="Arial"/>
          <w:sz w:val="20"/>
          <w:szCs w:val="20"/>
          <w:lang w:val="nl-NL"/>
        </w:rPr>
        <w:t>Visueel aantrekkelijk o</w:t>
      </w:r>
      <w:r w:rsidR="00F56099" w:rsidRPr="006709C0">
        <w:rPr>
          <w:rFonts w:ascii="Arial" w:hAnsi="Arial" w:cs="Arial"/>
          <w:sz w:val="20"/>
          <w:szCs w:val="20"/>
          <w:lang w:val="nl-NL"/>
        </w:rPr>
        <w:t>ntsluiten van beschikbare kennis</w:t>
      </w:r>
      <w:r w:rsidR="001E0F0C">
        <w:rPr>
          <w:rFonts w:ascii="Arial" w:hAnsi="Arial" w:cs="Arial"/>
          <w:sz w:val="20"/>
          <w:szCs w:val="20"/>
          <w:lang w:val="nl-NL"/>
        </w:rPr>
        <w:t xml:space="preserve"> voor en ontwikkelen van/integreren tot nieuwe kennis in</w:t>
      </w:r>
      <w:r w:rsidR="00F56099" w:rsidRPr="006709C0">
        <w:rPr>
          <w:rFonts w:ascii="Arial" w:hAnsi="Arial" w:cs="Arial"/>
          <w:sz w:val="20"/>
          <w:szCs w:val="20"/>
          <w:lang w:val="nl-NL"/>
        </w:rPr>
        <w:t xml:space="preserve"> de strategische verkenningen en het bestuurlijk proces</w:t>
      </w:r>
      <w:r>
        <w:rPr>
          <w:rFonts w:ascii="Arial" w:hAnsi="Arial" w:cs="Arial"/>
          <w:sz w:val="20"/>
          <w:szCs w:val="20"/>
          <w:lang w:val="nl-NL"/>
        </w:rPr>
        <w:t>.</w:t>
      </w:r>
      <w:r w:rsidRPr="00E647A2">
        <w:rPr>
          <w:lang w:val="nl-NL"/>
        </w:rPr>
        <w:t xml:space="preserve"> </w:t>
      </w:r>
      <w:r w:rsidRPr="00604101">
        <w:rPr>
          <w:rFonts w:ascii="Arial" w:hAnsi="Arial" w:cs="Arial"/>
          <w:sz w:val="20"/>
          <w:szCs w:val="20"/>
          <w:lang w:val="nl-NL"/>
        </w:rPr>
        <w:t xml:space="preserve">Het gaat bijvoorbeeld om reviews op vereenvoudigde teksten/infographics en om het ontwikkelen van relevante regionale kaartbeelden. </w:t>
      </w:r>
      <w:r>
        <w:rPr>
          <w:rFonts w:ascii="Arial" w:hAnsi="Arial" w:cs="Arial"/>
          <w:sz w:val="20"/>
          <w:szCs w:val="20"/>
          <w:lang w:val="nl-NL"/>
        </w:rPr>
        <w:t>Geraamd budget € 23.200,-</w:t>
      </w:r>
      <w:r w:rsidR="00F77292">
        <w:rPr>
          <w:rFonts w:ascii="Arial" w:hAnsi="Arial" w:cs="Arial"/>
          <w:sz w:val="20"/>
          <w:szCs w:val="20"/>
          <w:lang w:val="nl-NL"/>
        </w:rPr>
        <w:t xml:space="preserve"> excl. BTW</w:t>
      </w:r>
      <w:r w:rsidR="007A19E7">
        <w:rPr>
          <w:rFonts w:ascii="Arial" w:hAnsi="Arial" w:cs="Arial"/>
          <w:sz w:val="20"/>
          <w:szCs w:val="20"/>
          <w:lang w:val="nl-NL"/>
        </w:rPr>
        <w:t>.</w:t>
      </w:r>
    </w:p>
    <w:p w:rsidR="00217047" w:rsidRDefault="00217047" w:rsidP="00362760">
      <w:pPr>
        <w:pStyle w:val="Lijstalinea"/>
        <w:numPr>
          <w:ilvl w:val="0"/>
          <w:numId w:val="7"/>
        </w:numPr>
        <w:spacing w:after="0" w:line="336" w:lineRule="atLeast"/>
        <w:rPr>
          <w:rFonts w:ascii="Arial" w:hAnsi="Arial" w:cs="Arial"/>
          <w:sz w:val="20"/>
          <w:szCs w:val="20"/>
          <w:lang w:val="nl-NL"/>
        </w:rPr>
      </w:pPr>
      <w:r w:rsidRPr="00217047">
        <w:rPr>
          <w:rFonts w:ascii="Arial" w:hAnsi="Arial" w:cs="Arial"/>
          <w:sz w:val="20"/>
          <w:szCs w:val="20"/>
          <w:lang w:val="nl-NL"/>
        </w:rPr>
        <w:t>Voor het Interreg project Frames wordt in 2017 ondersteuning geleverd bij een nulmeting voor de impactindicatoren, volgens de systematiek van de Monitor Ruimtelijke Adaptatie</w:t>
      </w:r>
      <w:r>
        <w:rPr>
          <w:rFonts w:ascii="Arial" w:hAnsi="Arial" w:cs="Arial"/>
          <w:sz w:val="20"/>
          <w:szCs w:val="20"/>
          <w:lang w:val="nl-NL"/>
        </w:rPr>
        <w:t xml:space="preserve">. Hiervoor is een budget geraamd van </w:t>
      </w:r>
      <w:r w:rsidRPr="00217047">
        <w:rPr>
          <w:rFonts w:ascii="Arial" w:hAnsi="Arial" w:cs="Arial"/>
          <w:sz w:val="20"/>
          <w:szCs w:val="20"/>
          <w:lang w:val="nl-NL"/>
        </w:rPr>
        <w:t>€ 10.000,- excl BTW</w:t>
      </w:r>
      <w:r>
        <w:rPr>
          <w:rFonts w:ascii="Arial" w:hAnsi="Arial" w:cs="Arial"/>
          <w:sz w:val="20"/>
          <w:szCs w:val="20"/>
          <w:lang w:val="nl-NL"/>
        </w:rPr>
        <w:t>.</w:t>
      </w:r>
    </w:p>
    <w:p w:rsidR="00604101" w:rsidRDefault="00604101" w:rsidP="00604101">
      <w:pPr>
        <w:spacing w:after="0" w:line="336" w:lineRule="atLeast"/>
        <w:rPr>
          <w:rFonts w:ascii="Arial" w:hAnsi="Arial" w:cs="Arial"/>
          <w:sz w:val="20"/>
          <w:szCs w:val="20"/>
          <w:lang w:val="nl-NL"/>
        </w:rPr>
      </w:pPr>
    </w:p>
    <w:p w:rsidR="00604101" w:rsidRPr="00604101" w:rsidRDefault="00604101" w:rsidP="00604101">
      <w:pPr>
        <w:spacing w:after="0" w:line="336" w:lineRule="atLeast"/>
        <w:rPr>
          <w:rFonts w:ascii="Arial" w:hAnsi="Arial" w:cs="Arial"/>
          <w:sz w:val="20"/>
          <w:szCs w:val="20"/>
          <w:lang w:val="nl-NL"/>
        </w:rPr>
      </w:pPr>
      <w:r>
        <w:rPr>
          <w:rFonts w:ascii="Arial" w:hAnsi="Arial" w:cs="Arial"/>
          <w:sz w:val="20"/>
          <w:szCs w:val="20"/>
          <w:lang w:val="nl-NL"/>
        </w:rPr>
        <w:t>In totaal wordt voor het onderdeel Ruimtelijke Adaptatie een budget gereserveerd van € 1</w:t>
      </w:r>
      <w:r w:rsidR="00217047">
        <w:rPr>
          <w:rFonts w:ascii="Arial" w:hAnsi="Arial" w:cs="Arial"/>
          <w:sz w:val="20"/>
          <w:szCs w:val="20"/>
          <w:lang w:val="nl-NL"/>
        </w:rPr>
        <w:t>4</w:t>
      </w:r>
      <w:r>
        <w:rPr>
          <w:rFonts w:ascii="Arial" w:hAnsi="Arial" w:cs="Arial"/>
          <w:sz w:val="20"/>
          <w:szCs w:val="20"/>
          <w:lang w:val="nl-NL"/>
        </w:rPr>
        <w:t xml:space="preserve">5.075,- </w:t>
      </w:r>
      <w:r w:rsidR="00F77292">
        <w:rPr>
          <w:rFonts w:ascii="Arial" w:hAnsi="Arial" w:cs="Arial"/>
          <w:sz w:val="20"/>
          <w:szCs w:val="20"/>
          <w:lang w:val="nl-NL"/>
        </w:rPr>
        <w:t>excl. BTW.</w:t>
      </w:r>
    </w:p>
    <w:p w:rsidR="00F77292" w:rsidRDefault="00F77292" w:rsidP="002B1A12">
      <w:pPr>
        <w:rPr>
          <w:rFonts w:ascii="Arial" w:hAnsi="Arial" w:cs="Arial"/>
          <w:b/>
          <w:sz w:val="20"/>
          <w:szCs w:val="20"/>
          <w:lang w:val="nl-NL"/>
        </w:rPr>
      </w:pPr>
    </w:p>
    <w:p w:rsidR="002B1A12" w:rsidRPr="00DC4953" w:rsidRDefault="004A1882" w:rsidP="002B1A12">
      <w:pPr>
        <w:rPr>
          <w:rFonts w:ascii="Arial" w:hAnsi="Arial" w:cs="Arial"/>
          <w:b/>
          <w:sz w:val="20"/>
          <w:szCs w:val="20"/>
          <w:lang w:val="nl-NL"/>
        </w:rPr>
      </w:pPr>
      <w:r>
        <w:rPr>
          <w:rFonts w:ascii="Arial" w:hAnsi="Arial" w:cs="Arial"/>
          <w:b/>
          <w:sz w:val="20"/>
          <w:szCs w:val="20"/>
          <w:lang w:val="nl-NL"/>
        </w:rPr>
        <w:t>2.2</w:t>
      </w:r>
      <w:r>
        <w:rPr>
          <w:rFonts w:ascii="Arial" w:hAnsi="Arial" w:cs="Arial"/>
          <w:b/>
          <w:sz w:val="20"/>
          <w:szCs w:val="20"/>
          <w:lang w:val="nl-NL"/>
        </w:rPr>
        <w:tab/>
      </w:r>
      <w:r w:rsidR="002B1A12" w:rsidRPr="00DC4953">
        <w:rPr>
          <w:rFonts w:ascii="Arial" w:hAnsi="Arial" w:cs="Arial"/>
          <w:b/>
          <w:sz w:val="20"/>
          <w:szCs w:val="20"/>
          <w:lang w:val="nl-NL"/>
        </w:rPr>
        <w:t>Thema 2. Zoetwatervoorziening</w:t>
      </w:r>
      <w:r w:rsidR="00BE1C42" w:rsidRPr="00DC4953">
        <w:rPr>
          <w:rStyle w:val="Voetnootmarkering"/>
          <w:rFonts w:ascii="Arial" w:hAnsi="Arial" w:cs="Arial"/>
          <w:sz w:val="20"/>
          <w:szCs w:val="20"/>
          <w:lang w:val="nl-NL"/>
        </w:rPr>
        <w:footnoteReference w:id="1"/>
      </w:r>
    </w:p>
    <w:p w:rsidR="001E0F0C" w:rsidRDefault="00051F93" w:rsidP="001E0F0C">
      <w:pPr>
        <w:spacing w:after="0" w:line="336" w:lineRule="atLeast"/>
        <w:rPr>
          <w:rFonts w:ascii="Arial" w:hAnsi="Arial" w:cs="Arial"/>
          <w:i/>
          <w:sz w:val="20"/>
          <w:szCs w:val="20"/>
          <w:lang w:val="nl-NL"/>
        </w:rPr>
      </w:pPr>
      <w:r w:rsidRPr="00DC4953">
        <w:rPr>
          <w:rFonts w:ascii="Arial" w:hAnsi="Arial" w:cs="Arial"/>
          <w:i/>
          <w:sz w:val="20"/>
          <w:szCs w:val="20"/>
          <w:lang w:val="nl-NL"/>
        </w:rPr>
        <w:t xml:space="preserve">Beleidscontext </w:t>
      </w:r>
    </w:p>
    <w:p w:rsidR="00710DB6" w:rsidRPr="00DC4953" w:rsidRDefault="00051F93" w:rsidP="001E0F0C">
      <w:pPr>
        <w:spacing w:after="0" w:line="336" w:lineRule="atLeast"/>
        <w:rPr>
          <w:rFonts w:ascii="Arial" w:hAnsi="Arial" w:cs="Arial"/>
          <w:sz w:val="20"/>
          <w:szCs w:val="20"/>
          <w:lang w:val="nl-NL"/>
        </w:rPr>
      </w:pPr>
      <w:r w:rsidRPr="00DC4953">
        <w:rPr>
          <w:rFonts w:ascii="Arial" w:hAnsi="Arial" w:cs="Arial"/>
          <w:sz w:val="20"/>
          <w:szCs w:val="20"/>
          <w:lang w:val="nl-NL"/>
        </w:rPr>
        <w:t>Door klimaatverandering neemt het risico op knelpunten in de zoetwatervoorziening toe. Naast een veranderend klimaat zorgen ook verontreinigingen in oppervlakte-  en grondwater in toenemende mate voor risico’s, waardoor een ongestoorde en betrouwbare zoet</w:t>
      </w:r>
      <w:r w:rsidR="00537D2D" w:rsidRPr="00DC4953">
        <w:rPr>
          <w:rFonts w:ascii="Arial" w:hAnsi="Arial" w:cs="Arial"/>
          <w:sz w:val="20"/>
          <w:szCs w:val="20"/>
          <w:lang w:val="nl-NL"/>
        </w:rPr>
        <w:t>-</w:t>
      </w:r>
      <w:r w:rsidRPr="00DC4953">
        <w:rPr>
          <w:rFonts w:ascii="Arial" w:hAnsi="Arial" w:cs="Arial"/>
          <w:sz w:val="20"/>
          <w:szCs w:val="20"/>
          <w:lang w:val="nl-NL"/>
        </w:rPr>
        <w:t xml:space="preserve"> en drinkwatervoorziening onder druk komt te staan. </w:t>
      </w:r>
      <w:r w:rsidR="00710DB6" w:rsidRPr="00DC4953">
        <w:rPr>
          <w:rFonts w:ascii="Arial" w:hAnsi="Arial" w:cs="Arial"/>
          <w:sz w:val="20"/>
          <w:szCs w:val="20"/>
          <w:lang w:val="nl-NL"/>
        </w:rPr>
        <w:t xml:space="preserve">Klimaatverandering uit zich in droge zomers en stijging van de zeespiegel, waardoor in de kuststreek </w:t>
      </w:r>
      <w:r w:rsidR="007A19E7">
        <w:rPr>
          <w:rFonts w:ascii="Arial" w:hAnsi="Arial" w:cs="Arial"/>
          <w:sz w:val="20"/>
          <w:szCs w:val="20"/>
          <w:lang w:val="nl-NL"/>
        </w:rPr>
        <w:t xml:space="preserve">het proces van </w:t>
      </w:r>
      <w:r w:rsidR="00710DB6" w:rsidRPr="00DC4953">
        <w:rPr>
          <w:rFonts w:ascii="Arial" w:hAnsi="Arial" w:cs="Arial"/>
          <w:sz w:val="20"/>
          <w:szCs w:val="20"/>
          <w:lang w:val="nl-NL"/>
        </w:rPr>
        <w:t xml:space="preserve">verzilting </w:t>
      </w:r>
      <w:r w:rsidR="007A19E7">
        <w:rPr>
          <w:rFonts w:ascii="Arial" w:hAnsi="Arial" w:cs="Arial"/>
          <w:sz w:val="20"/>
          <w:szCs w:val="20"/>
          <w:lang w:val="nl-NL"/>
        </w:rPr>
        <w:t xml:space="preserve">wordt versterkt. </w:t>
      </w:r>
      <w:r w:rsidR="00710DB6" w:rsidRPr="00DC4953">
        <w:rPr>
          <w:rFonts w:ascii="Arial" w:hAnsi="Arial" w:cs="Arial"/>
          <w:sz w:val="20"/>
          <w:szCs w:val="20"/>
          <w:lang w:val="nl-NL"/>
        </w:rPr>
        <w:t xml:space="preserve"> </w:t>
      </w:r>
    </w:p>
    <w:p w:rsidR="00051F93" w:rsidRPr="00DC4953" w:rsidRDefault="00710DB6" w:rsidP="001E0F0C">
      <w:pPr>
        <w:spacing w:before="100" w:beforeAutospacing="1" w:after="100" w:afterAutospacing="1" w:line="336" w:lineRule="atLeast"/>
        <w:rPr>
          <w:rFonts w:ascii="Arial" w:hAnsi="Arial" w:cs="Arial"/>
          <w:sz w:val="20"/>
          <w:szCs w:val="20"/>
          <w:lang w:val="nl-NL"/>
        </w:rPr>
      </w:pPr>
      <w:r w:rsidRPr="00DC4953">
        <w:rPr>
          <w:rFonts w:ascii="Arial" w:hAnsi="Arial" w:cs="Arial"/>
          <w:sz w:val="20"/>
          <w:szCs w:val="20"/>
          <w:lang w:val="nl-NL"/>
        </w:rPr>
        <w:t>Sinds de publicatie van de KNMI14-scenario’s</w:t>
      </w:r>
      <w:r w:rsidR="00070C10">
        <w:rPr>
          <w:rFonts w:ascii="Arial" w:hAnsi="Arial" w:cs="Arial"/>
          <w:sz w:val="20"/>
          <w:szCs w:val="20"/>
          <w:lang w:val="nl-NL"/>
        </w:rPr>
        <w:t xml:space="preserve"> (2014)</w:t>
      </w:r>
      <w:r w:rsidRPr="00DC4953">
        <w:rPr>
          <w:rFonts w:ascii="Arial" w:hAnsi="Arial" w:cs="Arial"/>
          <w:sz w:val="20"/>
          <w:szCs w:val="20"/>
          <w:lang w:val="nl-NL"/>
        </w:rPr>
        <w:t xml:space="preserve"> en het vijfde IPCC-rapport</w:t>
      </w:r>
      <w:r w:rsidR="00070C10">
        <w:rPr>
          <w:rFonts w:ascii="Arial" w:hAnsi="Arial" w:cs="Arial"/>
          <w:sz w:val="20"/>
          <w:szCs w:val="20"/>
          <w:lang w:val="nl-NL"/>
        </w:rPr>
        <w:t xml:space="preserve"> (2013)</w:t>
      </w:r>
      <w:r w:rsidRPr="00DC4953">
        <w:rPr>
          <w:rFonts w:ascii="Arial" w:hAnsi="Arial" w:cs="Arial"/>
          <w:sz w:val="20"/>
          <w:szCs w:val="20"/>
          <w:lang w:val="nl-NL"/>
        </w:rPr>
        <w:t xml:space="preserve"> zijn er nieuwe wetenschappelijke inzichten gekomen waaruit blijkt dat de zeespiegelstijging </w:t>
      </w:r>
      <w:r w:rsidR="00070C10">
        <w:rPr>
          <w:rFonts w:ascii="Arial" w:hAnsi="Arial" w:cs="Arial"/>
          <w:sz w:val="20"/>
          <w:szCs w:val="20"/>
          <w:lang w:val="nl-NL"/>
        </w:rPr>
        <w:t xml:space="preserve">op termijn </w:t>
      </w:r>
      <w:r w:rsidRPr="00DC4953">
        <w:rPr>
          <w:rFonts w:ascii="Arial" w:hAnsi="Arial" w:cs="Arial"/>
          <w:sz w:val="20"/>
          <w:szCs w:val="20"/>
          <w:lang w:val="nl-NL"/>
        </w:rPr>
        <w:t>veel hoger kan uitvallen dan in de KNMI14-scenario’s is verondersteld. Tevens heeft het KNMI in 2015 een extra scenario uitgebracht, het W</w:t>
      </w:r>
      <w:r w:rsidRPr="001E0F0C">
        <w:rPr>
          <w:rFonts w:ascii="Arial" w:hAnsi="Arial" w:cs="Arial"/>
          <w:sz w:val="20"/>
          <w:szCs w:val="20"/>
          <w:lang w:val="nl-NL"/>
        </w:rPr>
        <w:t>Hdry</w:t>
      </w:r>
      <w:r w:rsidRPr="00DC4953">
        <w:rPr>
          <w:rFonts w:ascii="Arial" w:hAnsi="Arial" w:cs="Arial"/>
          <w:sz w:val="20"/>
          <w:szCs w:val="20"/>
          <w:lang w:val="nl-NL"/>
        </w:rPr>
        <w:t>-scenario, omdat uit nader onderzoek bleek dat de standaard KNMI14-scenario’s voor het Rijnstroomgebied de kans op droogte, en dus lage rivierafvoeren, onvoldoende beschreef</w:t>
      </w:r>
      <w:r w:rsidRPr="00F63EB3">
        <w:rPr>
          <w:rFonts w:ascii="Arial" w:hAnsi="Arial" w:cs="Arial"/>
          <w:sz w:val="20"/>
          <w:szCs w:val="20"/>
          <w:vertAlign w:val="superscript"/>
          <w:lang w:val="nl-NL"/>
        </w:rPr>
        <w:footnoteReference w:id="2"/>
      </w:r>
      <w:r w:rsidRPr="00DC4953">
        <w:rPr>
          <w:rFonts w:ascii="Arial" w:hAnsi="Arial" w:cs="Arial"/>
          <w:sz w:val="20"/>
          <w:szCs w:val="20"/>
          <w:lang w:val="nl-NL"/>
        </w:rPr>
        <w:t xml:space="preserve">. </w:t>
      </w:r>
      <w:r w:rsidR="000922B3">
        <w:rPr>
          <w:rFonts w:ascii="Arial" w:hAnsi="Arial" w:cs="Arial"/>
          <w:sz w:val="20"/>
          <w:szCs w:val="20"/>
          <w:lang w:val="nl-NL"/>
        </w:rPr>
        <w:t xml:space="preserve">Op (lange) termijn zou de zoetwaterproblematiek dus groter kunnen zijn dan nu verwacht. </w:t>
      </w:r>
    </w:p>
    <w:p w:rsidR="00710DB6" w:rsidRPr="00DC4953" w:rsidRDefault="00710DB6" w:rsidP="001E0F0C">
      <w:pPr>
        <w:spacing w:before="100" w:beforeAutospacing="1" w:after="100" w:afterAutospacing="1" w:line="336" w:lineRule="atLeast"/>
        <w:rPr>
          <w:rFonts w:ascii="Arial" w:hAnsi="Arial" w:cs="Arial"/>
          <w:sz w:val="20"/>
          <w:szCs w:val="20"/>
          <w:lang w:val="nl-NL"/>
        </w:rPr>
      </w:pPr>
      <w:r w:rsidRPr="00DC4953">
        <w:rPr>
          <w:rFonts w:ascii="Arial" w:hAnsi="Arial" w:cs="Arial"/>
          <w:sz w:val="20"/>
          <w:szCs w:val="20"/>
          <w:lang w:val="nl-NL"/>
        </w:rPr>
        <w:t xml:space="preserve">In het Nationaal Deltaprogramma zijn maatregelen en investeringen opgenomen gericht op het handhaven van een betrouwbare zoetwatervoorziening voor de van zoet water afhankelijke functies. </w:t>
      </w:r>
      <w:r w:rsidR="00100D5B" w:rsidRPr="00DC4953">
        <w:rPr>
          <w:rFonts w:ascii="Arial" w:hAnsi="Arial" w:cs="Arial"/>
          <w:sz w:val="20"/>
          <w:szCs w:val="20"/>
          <w:lang w:val="nl-NL"/>
        </w:rPr>
        <w:lastRenderedPageBreak/>
        <w:t xml:space="preserve">Vanwege de grote bandbreedte in de KNMI-scenario’s is in de Deltabeslissing zoet water gekozen voor toepassing van de adaptatiepadenbenadering. </w:t>
      </w:r>
      <w:r w:rsidR="00E9304E" w:rsidRPr="00DC4953">
        <w:rPr>
          <w:rFonts w:ascii="Arial" w:hAnsi="Arial" w:cs="Arial"/>
          <w:sz w:val="20"/>
          <w:szCs w:val="20"/>
          <w:lang w:val="nl-NL"/>
        </w:rPr>
        <w:t>M</w:t>
      </w:r>
      <w:r w:rsidR="00100D5B" w:rsidRPr="00DC4953">
        <w:rPr>
          <w:rFonts w:ascii="Arial" w:hAnsi="Arial" w:cs="Arial"/>
          <w:sz w:val="20"/>
          <w:szCs w:val="20"/>
          <w:lang w:val="nl-NL"/>
        </w:rPr>
        <w:t xml:space="preserve">aatregelen </w:t>
      </w:r>
      <w:r w:rsidR="00E9304E" w:rsidRPr="00DC4953">
        <w:rPr>
          <w:rFonts w:ascii="Arial" w:hAnsi="Arial" w:cs="Arial"/>
          <w:sz w:val="20"/>
          <w:szCs w:val="20"/>
          <w:lang w:val="nl-NL"/>
        </w:rPr>
        <w:t xml:space="preserve">en acties zijn </w:t>
      </w:r>
      <w:r w:rsidR="00100D5B" w:rsidRPr="00DC4953">
        <w:rPr>
          <w:rFonts w:ascii="Arial" w:hAnsi="Arial" w:cs="Arial"/>
          <w:sz w:val="20"/>
          <w:szCs w:val="20"/>
          <w:lang w:val="nl-NL"/>
        </w:rPr>
        <w:t xml:space="preserve">gericht op verbetering van de aanvoer vanuit het hoofdwatersysteem, </w:t>
      </w:r>
      <w:r w:rsidR="00E9304E" w:rsidRPr="00DC4953">
        <w:rPr>
          <w:rFonts w:ascii="Arial" w:hAnsi="Arial" w:cs="Arial"/>
          <w:sz w:val="20"/>
          <w:szCs w:val="20"/>
          <w:lang w:val="nl-NL"/>
        </w:rPr>
        <w:t>verbetering van het inzicht in de lokale zoetwaterbeschikbaarheid (voorzieningenniveau), analyse van de econo</w:t>
      </w:r>
      <w:r w:rsidR="00537D2D" w:rsidRPr="00DC4953">
        <w:rPr>
          <w:rFonts w:ascii="Arial" w:hAnsi="Arial" w:cs="Arial"/>
          <w:sz w:val="20"/>
          <w:szCs w:val="20"/>
          <w:lang w:val="nl-NL"/>
        </w:rPr>
        <w:t>m</w:t>
      </w:r>
      <w:r w:rsidR="00E9304E" w:rsidRPr="00DC4953">
        <w:rPr>
          <w:rFonts w:ascii="Arial" w:hAnsi="Arial" w:cs="Arial"/>
          <w:sz w:val="20"/>
          <w:szCs w:val="20"/>
          <w:lang w:val="nl-NL"/>
        </w:rPr>
        <w:t xml:space="preserve">ische effecten van zoetwatermaatregelen en de ontwikkeling van nieuwe technieken/concepten op het gebied van zelfvoorzienendheid. </w:t>
      </w:r>
    </w:p>
    <w:p w:rsidR="00051F93" w:rsidRPr="001E0F0C" w:rsidRDefault="00E471C2" w:rsidP="002B1A12">
      <w:pPr>
        <w:pStyle w:val="Lijstopsomteken"/>
        <w:numPr>
          <w:ilvl w:val="0"/>
          <w:numId w:val="0"/>
        </w:numPr>
        <w:ind w:left="360" w:hanging="360"/>
        <w:rPr>
          <w:rFonts w:ascii="Arial" w:hAnsi="Arial" w:cs="Arial"/>
          <w:i/>
          <w:sz w:val="20"/>
          <w:szCs w:val="20"/>
          <w:lang w:val="nl-NL"/>
        </w:rPr>
      </w:pPr>
      <w:r w:rsidRPr="001E0F0C">
        <w:rPr>
          <w:rFonts w:ascii="Arial" w:hAnsi="Arial" w:cs="Arial"/>
          <w:i/>
          <w:sz w:val="20"/>
          <w:szCs w:val="20"/>
          <w:lang w:val="nl-NL"/>
        </w:rPr>
        <w:t>Provinciale behoeften en kennisvragen 2017:</w:t>
      </w:r>
    </w:p>
    <w:p w:rsidR="006233AF" w:rsidRPr="006233AF" w:rsidRDefault="006233AF" w:rsidP="00362760">
      <w:pPr>
        <w:pStyle w:val="Lijstalinea"/>
        <w:numPr>
          <w:ilvl w:val="0"/>
          <w:numId w:val="6"/>
        </w:numPr>
        <w:rPr>
          <w:rFonts w:ascii="Arial" w:hAnsi="Arial" w:cs="Arial"/>
          <w:sz w:val="20"/>
          <w:szCs w:val="20"/>
          <w:lang w:val="nl-NL"/>
        </w:rPr>
      </w:pPr>
      <w:r w:rsidRPr="006233AF">
        <w:rPr>
          <w:rFonts w:ascii="Arial" w:hAnsi="Arial" w:cs="Arial"/>
          <w:sz w:val="20"/>
          <w:szCs w:val="20"/>
          <w:lang w:val="nl-NL"/>
        </w:rPr>
        <w:t xml:space="preserve">De provincie investeert gebiedsgericht in de regionale economie. Hoe toekomstbestendig zijn deze investeringen gelet op zoetwatervoorziening? </w:t>
      </w:r>
    </w:p>
    <w:p w:rsidR="00831059" w:rsidRDefault="00423E00" w:rsidP="00362760">
      <w:pPr>
        <w:pStyle w:val="Lijstalinea"/>
        <w:numPr>
          <w:ilvl w:val="0"/>
          <w:numId w:val="6"/>
        </w:numPr>
        <w:spacing w:after="0" w:line="336" w:lineRule="atLeast"/>
        <w:rPr>
          <w:rFonts w:ascii="Arial" w:hAnsi="Arial" w:cs="Arial"/>
          <w:sz w:val="20"/>
          <w:szCs w:val="20"/>
          <w:lang w:val="nl-NL"/>
        </w:rPr>
      </w:pPr>
      <w:r w:rsidRPr="00DC4953">
        <w:rPr>
          <w:rFonts w:ascii="Arial" w:hAnsi="Arial" w:cs="Arial"/>
          <w:sz w:val="20"/>
          <w:szCs w:val="20"/>
          <w:lang w:val="nl-NL"/>
        </w:rPr>
        <w:t xml:space="preserve">De zoetwatervoorziening wordt langs verschillende lijnen verbeterd. De vraag is echter of sprake is van optimaal beleid. Er is weinig inzicht in kosten en baten van maatregelen. </w:t>
      </w:r>
    </w:p>
    <w:p w:rsidR="00051F93" w:rsidRPr="00DC4953" w:rsidRDefault="00831059"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Hoe z</w:t>
      </w:r>
      <w:r w:rsidR="0070036A" w:rsidRPr="00DC4953">
        <w:rPr>
          <w:rFonts w:ascii="Arial" w:hAnsi="Arial" w:cs="Arial"/>
          <w:sz w:val="20"/>
          <w:szCs w:val="20"/>
          <w:lang w:val="nl-NL"/>
        </w:rPr>
        <w:t>ijn instrumenten als Eureyeopener</w:t>
      </w:r>
      <w:r w:rsidR="0070036A" w:rsidRPr="00F63EB3">
        <w:rPr>
          <w:vertAlign w:val="superscript"/>
        </w:rPr>
        <w:footnoteReference w:id="3"/>
      </w:r>
      <w:r w:rsidR="0070036A" w:rsidRPr="00DC4953">
        <w:rPr>
          <w:rFonts w:ascii="Arial" w:hAnsi="Arial" w:cs="Arial"/>
          <w:sz w:val="20"/>
          <w:szCs w:val="20"/>
          <w:lang w:val="nl-NL"/>
        </w:rPr>
        <w:t xml:space="preserve"> en de in het </w:t>
      </w:r>
      <w:r w:rsidR="00423E00" w:rsidRPr="00DC4953">
        <w:rPr>
          <w:rFonts w:ascii="Arial" w:hAnsi="Arial" w:cs="Arial"/>
          <w:sz w:val="20"/>
          <w:szCs w:val="20"/>
          <w:lang w:val="nl-NL"/>
        </w:rPr>
        <w:t>door het KNMI gecoördineerde Horizon2020 project IMPREX (IMproving PRedictions and management of hydrological Extremes)</w:t>
      </w:r>
      <w:r w:rsidR="0070036A" w:rsidRPr="00DC4953">
        <w:rPr>
          <w:rFonts w:ascii="Arial" w:hAnsi="Arial" w:cs="Arial"/>
          <w:sz w:val="20"/>
          <w:szCs w:val="20"/>
          <w:lang w:val="nl-NL"/>
        </w:rPr>
        <w:t xml:space="preserve"> te ontwikkelen instrument</w:t>
      </w:r>
      <w:r w:rsidR="00C83276" w:rsidRPr="00DC4953">
        <w:rPr>
          <w:rFonts w:ascii="Arial" w:hAnsi="Arial" w:cs="Arial"/>
          <w:sz w:val="20"/>
          <w:szCs w:val="20"/>
          <w:lang w:val="nl-NL"/>
        </w:rPr>
        <w:t>en</w:t>
      </w:r>
      <w:r w:rsidR="0070036A" w:rsidRPr="00DC4953">
        <w:rPr>
          <w:rFonts w:ascii="Arial" w:hAnsi="Arial" w:cs="Arial"/>
          <w:sz w:val="20"/>
          <w:szCs w:val="20"/>
          <w:lang w:val="nl-NL"/>
        </w:rPr>
        <w:t xml:space="preserve"> toe te passen op de Zuid-Hollandse situatie</w:t>
      </w:r>
      <w:r w:rsidR="00B128B8" w:rsidRPr="00DC4953">
        <w:rPr>
          <w:rFonts w:ascii="Arial" w:hAnsi="Arial" w:cs="Arial"/>
          <w:sz w:val="20"/>
          <w:szCs w:val="20"/>
          <w:lang w:val="nl-NL"/>
        </w:rPr>
        <w:t xml:space="preserve"> (o.a. extreme droogte-analyse)</w:t>
      </w:r>
      <w:r w:rsidR="0070036A" w:rsidRPr="00DC4953">
        <w:rPr>
          <w:rFonts w:ascii="Arial" w:hAnsi="Arial" w:cs="Arial"/>
          <w:sz w:val="20"/>
          <w:szCs w:val="20"/>
          <w:lang w:val="nl-NL"/>
        </w:rPr>
        <w:t xml:space="preserve">. </w:t>
      </w:r>
    </w:p>
    <w:p w:rsidR="00C83276" w:rsidRPr="00DC4953" w:rsidRDefault="00C83276" w:rsidP="00362760">
      <w:pPr>
        <w:pStyle w:val="Lijstalinea"/>
        <w:numPr>
          <w:ilvl w:val="0"/>
          <w:numId w:val="6"/>
        </w:numPr>
        <w:spacing w:after="0" w:line="336" w:lineRule="atLeast"/>
        <w:rPr>
          <w:rFonts w:ascii="Arial" w:hAnsi="Arial" w:cs="Arial"/>
          <w:sz w:val="20"/>
          <w:szCs w:val="20"/>
          <w:lang w:val="nl-NL"/>
        </w:rPr>
      </w:pPr>
      <w:r w:rsidRPr="00DC4953">
        <w:rPr>
          <w:rFonts w:ascii="Arial" w:hAnsi="Arial" w:cs="Arial"/>
          <w:sz w:val="20"/>
          <w:szCs w:val="20"/>
          <w:lang w:val="nl-NL"/>
        </w:rPr>
        <w:t xml:space="preserve">Provincies hebben </w:t>
      </w:r>
      <w:r w:rsidR="004D2315" w:rsidRPr="00DC4953">
        <w:rPr>
          <w:rFonts w:ascii="Arial" w:hAnsi="Arial" w:cs="Arial"/>
          <w:sz w:val="20"/>
          <w:szCs w:val="20"/>
          <w:lang w:val="nl-NL"/>
        </w:rPr>
        <w:t xml:space="preserve">een </w:t>
      </w:r>
      <w:r w:rsidRPr="00DC4953">
        <w:rPr>
          <w:rFonts w:ascii="Arial" w:hAnsi="Arial" w:cs="Arial"/>
          <w:sz w:val="20"/>
          <w:szCs w:val="20"/>
          <w:lang w:val="nl-NL"/>
        </w:rPr>
        <w:t xml:space="preserve">regierol voor </w:t>
      </w:r>
      <w:r w:rsidR="00831059">
        <w:rPr>
          <w:rFonts w:ascii="Arial" w:hAnsi="Arial" w:cs="Arial"/>
          <w:sz w:val="20"/>
          <w:szCs w:val="20"/>
          <w:lang w:val="nl-NL"/>
        </w:rPr>
        <w:t>w</w:t>
      </w:r>
      <w:r w:rsidRPr="00DC4953">
        <w:rPr>
          <w:rFonts w:ascii="Arial" w:hAnsi="Arial" w:cs="Arial"/>
          <w:sz w:val="20"/>
          <w:szCs w:val="20"/>
          <w:lang w:val="nl-NL"/>
        </w:rPr>
        <w:t>aterbeschikbaarheid vanwege de relatie met ruimtelijke ordening. We hopen dat het inzicht in waterbeschikbaarheid een sturende rol kan gaan spelen in ordening van functies, in het omgevingsbeleid. Dat blijft een zoektocht. Hoe kunnen we Waterbeschikbaarheid een goede plek geven in het omgevingsbeleid?</w:t>
      </w:r>
    </w:p>
    <w:p w:rsidR="00C83276" w:rsidRDefault="00C83276" w:rsidP="00362760">
      <w:pPr>
        <w:pStyle w:val="Lijstalinea"/>
        <w:numPr>
          <w:ilvl w:val="0"/>
          <w:numId w:val="6"/>
        </w:numPr>
        <w:spacing w:after="0" w:line="336" w:lineRule="atLeast"/>
        <w:rPr>
          <w:rFonts w:ascii="Arial" w:hAnsi="Arial" w:cs="Arial"/>
          <w:sz w:val="20"/>
          <w:szCs w:val="20"/>
          <w:lang w:val="nl-NL"/>
        </w:rPr>
      </w:pPr>
      <w:r w:rsidRPr="00DC4953">
        <w:rPr>
          <w:rFonts w:ascii="Arial" w:hAnsi="Arial" w:cs="Arial"/>
          <w:sz w:val="20"/>
          <w:szCs w:val="20"/>
          <w:lang w:val="nl-NL"/>
        </w:rPr>
        <w:t xml:space="preserve">Joint Fact Finding toekomstige zoetwateraanvoerroutes voor West-Nederland. De afgelopen jaren zijn al diverse workshops geweest over de optie van een Permanente Oostelijke </w:t>
      </w:r>
      <w:r w:rsidRPr="001E0F0C">
        <w:rPr>
          <w:rFonts w:ascii="Arial" w:hAnsi="Arial" w:cs="Arial"/>
          <w:sz w:val="20"/>
          <w:szCs w:val="20"/>
          <w:lang w:val="nl-NL"/>
        </w:rPr>
        <w:t xml:space="preserve">Aanvoer (POA). </w:t>
      </w:r>
      <w:r w:rsidR="00B128B8" w:rsidRPr="001E0F0C">
        <w:rPr>
          <w:rFonts w:ascii="Arial" w:hAnsi="Arial" w:cs="Arial"/>
          <w:sz w:val="20"/>
          <w:szCs w:val="20"/>
          <w:lang w:val="nl-NL"/>
        </w:rPr>
        <w:t>In 2017 zal deze optie verder worden uitgewerkt, hieruit vloeien mogelijk nadere kennisvragen</w:t>
      </w:r>
      <w:r w:rsidR="004D2315" w:rsidRPr="001E0F0C">
        <w:rPr>
          <w:rFonts w:ascii="Arial" w:hAnsi="Arial" w:cs="Arial"/>
          <w:sz w:val="20"/>
          <w:szCs w:val="20"/>
          <w:lang w:val="nl-NL"/>
        </w:rPr>
        <w:t xml:space="preserve"> uit voort</w:t>
      </w:r>
      <w:r w:rsidR="00B128B8" w:rsidRPr="001E0F0C">
        <w:rPr>
          <w:rFonts w:ascii="Arial" w:hAnsi="Arial" w:cs="Arial"/>
          <w:sz w:val="20"/>
          <w:szCs w:val="20"/>
          <w:lang w:val="nl-NL"/>
        </w:rPr>
        <w:t xml:space="preserve">. </w:t>
      </w:r>
    </w:p>
    <w:p w:rsidR="001E0F0C" w:rsidRDefault="001E0F0C" w:rsidP="00C8350F">
      <w:pPr>
        <w:pStyle w:val="Lijstalinea"/>
        <w:spacing w:after="0" w:line="336" w:lineRule="atLeast"/>
        <w:rPr>
          <w:rFonts w:ascii="Arial" w:hAnsi="Arial" w:cs="Arial"/>
          <w:sz w:val="20"/>
          <w:szCs w:val="20"/>
          <w:lang w:val="nl-NL"/>
        </w:rPr>
      </w:pPr>
    </w:p>
    <w:p w:rsidR="00DC4953" w:rsidRPr="00CB6B58" w:rsidRDefault="00DC4953" w:rsidP="00DC4953">
      <w:pPr>
        <w:spacing w:after="0" w:line="336" w:lineRule="atLeast"/>
        <w:rPr>
          <w:rFonts w:ascii="Arial" w:hAnsi="Arial" w:cs="Arial"/>
          <w:i/>
          <w:sz w:val="20"/>
          <w:szCs w:val="20"/>
          <w:lang w:val="nl-NL"/>
        </w:rPr>
      </w:pPr>
      <w:r w:rsidRPr="00CB6B58">
        <w:rPr>
          <w:rFonts w:ascii="Arial" w:hAnsi="Arial" w:cs="Arial"/>
          <w:i/>
          <w:sz w:val="20"/>
          <w:szCs w:val="20"/>
          <w:lang w:val="nl-NL"/>
        </w:rPr>
        <w:t xml:space="preserve">Deltares </w:t>
      </w:r>
      <w:r>
        <w:rPr>
          <w:rFonts w:ascii="Arial" w:hAnsi="Arial" w:cs="Arial"/>
          <w:i/>
          <w:sz w:val="20"/>
          <w:szCs w:val="20"/>
          <w:lang w:val="nl-NL"/>
        </w:rPr>
        <w:t>kennisbijdrage</w:t>
      </w:r>
    </w:p>
    <w:p w:rsidR="00DC4953" w:rsidRDefault="00DC4953" w:rsidP="00DC4953">
      <w:pPr>
        <w:spacing w:after="0" w:line="336" w:lineRule="atLeast"/>
        <w:rPr>
          <w:rFonts w:ascii="Arial" w:hAnsi="Arial" w:cs="Arial"/>
          <w:sz w:val="20"/>
          <w:szCs w:val="20"/>
          <w:lang w:val="nl-NL"/>
        </w:rPr>
      </w:pPr>
      <w:r>
        <w:rPr>
          <w:rFonts w:ascii="Arial" w:hAnsi="Arial" w:cs="Arial"/>
          <w:sz w:val="20"/>
          <w:szCs w:val="20"/>
          <w:lang w:val="nl-NL"/>
        </w:rPr>
        <w:t xml:space="preserve">Het thema Zoetwatervoorziening sluit aan op het Deltares’ kennisthema </w:t>
      </w:r>
      <w:r w:rsidRPr="001E0F0C">
        <w:rPr>
          <w:rFonts w:ascii="Arial" w:hAnsi="Arial" w:cs="Arial"/>
          <w:i/>
          <w:sz w:val="20"/>
          <w:szCs w:val="20"/>
          <w:lang w:val="nl-NL"/>
        </w:rPr>
        <w:t>Water and Subsoil Resources</w:t>
      </w:r>
      <w:r>
        <w:rPr>
          <w:rFonts w:ascii="Arial" w:hAnsi="Arial" w:cs="Arial"/>
          <w:sz w:val="20"/>
          <w:szCs w:val="20"/>
          <w:lang w:val="nl-NL"/>
        </w:rPr>
        <w:t xml:space="preserve"> (zie onderzoeksprogramma: </w:t>
      </w:r>
      <w:hyperlink r:id="rId10" w:history="1">
        <w:r w:rsidR="007A19E7" w:rsidRPr="004275E3">
          <w:rPr>
            <w:rStyle w:val="Hyperlink"/>
            <w:rFonts w:ascii="Arial" w:hAnsi="Arial" w:cs="Arial"/>
            <w:sz w:val="20"/>
            <w:szCs w:val="20"/>
            <w:lang w:val="nl-NL"/>
          </w:rPr>
          <w:t>http://worldofdeltares.deltares.nl/</w:t>
        </w:r>
      </w:hyperlink>
      <w:r w:rsidR="007A19E7">
        <w:rPr>
          <w:rFonts w:ascii="Arial" w:hAnsi="Arial" w:cs="Arial"/>
          <w:sz w:val="20"/>
          <w:szCs w:val="20"/>
          <w:lang w:val="nl-NL"/>
        </w:rPr>
        <w:t xml:space="preserve"> </w:t>
      </w:r>
      <w:r>
        <w:rPr>
          <w:rFonts w:ascii="Arial" w:hAnsi="Arial" w:cs="Arial"/>
          <w:sz w:val="20"/>
          <w:szCs w:val="20"/>
          <w:lang w:val="nl-NL"/>
        </w:rPr>
        <w:t>). Bij de uitwerking van de kennisvragen kan worden voortgebouwd op ontwikkelde kennis</w:t>
      </w:r>
      <w:r w:rsidR="001E0F0C">
        <w:rPr>
          <w:rFonts w:ascii="Arial" w:hAnsi="Arial" w:cs="Arial"/>
          <w:sz w:val="20"/>
          <w:szCs w:val="20"/>
          <w:lang w:val="nl-NL"/>
        </w:rPr>
        <w:t>, ervaring</w:t>
      </w:r>
      <w:r>
        <w:rPr>
          <w:rFonts w:ascii="Arial" w:hAnsi="Arial" w:cs="Arial"/>
          <w:sz w:val="20"/>
          <w:szCs w:val="20"/>
          <w:lang w:val="nl-NL"/>
        </w:rPr>
        <w:t xml:space="preserve"> en instrumenten. Het gaat hierbij onder andere om kennis over:</w:t>
      </w:r>
    </w:p>
    <w:p w:rsidR="00DC4953" w:rsidRDefault="00570299"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L</w:t>
      </w:r>
      <w:r w:rsidR="00DC4953">
        <w:rPr>
          <w:rFonts w:ascii="Arial" w:hAnsi="Arial" w:cs="Arial"/>
          <w:sz w:val="20"/>
          <w:szCs w:val="20"/>
          <w:lang w:val="nl-NL"/>
        </w:rPr>
        <w:t xml:space="preserve">andelijke en regionale knelpuntenanalyses die </w:t>
      </w:r>
      <w:r w:rsidR="00DC4953" w:rsidRPr="00CB6B58">
        <w:rPr>
          <w:rFonts w:ascii="Arial" w:hAnsi="Arial" w:cs="Arial"/>
          <w:sz w:val="20"/>
          <w:szCs w:val="20"/>
          <w:lang w:val="nl-NL"/>
        </w:rPr>
        <w:t xml:space="preserve">effect van klimaatverandering </w:t>
      </w:r>
      <w:r w:rsidR="00DC4953">
        <w:rPr>
          <w:rFonts w:ascii="Arial" w:hAnsi="Arial" w:cs="Arial"/>
          <w:sz w:val="20"/>
          <w:szCs w:val="20"/>
          <w:lang w:val="nl-NL"/>
        </w:rPr>
        <w:t>op zoetwatervoorziening en verzilting in beeld hebben gebracht</w:t>
      </w:r>
      <w:r>
        <w:rPr>
          <w:rFonts w:ascii="Arial" w:hAnsi="Arial" w:cs="Arial"/>
          <w:sz w:val="20"/>
          <w:szCs w:val="20"/>
          <w:lang w:val="nl-NL"/>
        </w:rPr>
        <w:t>.</w:t>
      </w:r>
    </w:p>
    <w:p w:rsidR="00DC4953" w:rsidRDefault="00570299"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L</w:t>
      </w:r>
      <w:r w:rsidR="00DC4953" w:rsidRPr="00DC4953">
        <w:rPr>
          <w:rFonts w:ascii="Arial" w:hAnsi="Arial" w:cs="Arial"/>
          <w:sz w:val="20"/>
          <w:szCs w:val="20"/>
          <w:lang w:val="nl-NL"/>
        </w:rPr>
        <w:t xml:space="preserve">ange termijn strategieën en </w:t>
      </w:r>
      <w:r w:rsidR="001E0F0C">
        <w:rPr>
          <w:rFonts w:ascii="Arial" w:hAnsi="Arial" w:cs="Arial"/>
          <w:sz w:val="20"/>
          <w:szCs w:val="20"/>
          <w:lang w:val="nl-NL"/>
        </w:rPr>
        <w:t xml:space="preserve">de </w:t>
      </w:r>
      <w:r w:rsidR="00DC4953" w:rsidRPr="00DC4953">
        <w:rPr>
          <w:rFonts w:ascii="Arial" w:hAnsi="Arial" w:cs="Arial"/>
          <w:sz w:val="20"/>
          <w:szCs w:val="20"/>
          <w:lang w:val="nl-NL"/>
        </w:rPr>
        <w:t>houdbaarheid ervan</w:t>
      </w:r>
      <w:r>
        <w:rPr>
          <w:rFonts w:ascii="Arial" w:hAnsi="Arial" w:cs="Arial"/>
          <w:sz w:val="20"/>
          <w:szCs w:val="20"/>
          <w:lang w:val="nl-NL"/>
        </w:rPr>
        <w:t>.</w:t>
      </w:r>
    </w:p>
    <w:p w:rsidR="001E0F0C" w:rsidRPr="006C5387" w:rsidRDefault="00570299"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P</w:t>
      </w:r>
      <w:r w:rsidR="001E0F0C" w:rsidRPr="00DC4953">
        <w:rPr>
          <w:rFonts w:ascii="Arial" w:hAnsi="Arial" w:cs="Arial"/>
          <w:sz w:val="20"/>
          <w:szCs w:val="20"/>
          <w:lang w:val="nl-NL"/>
        </w:rPr>
        <w:t xml:space="preserve">erspectief op korte </w:t>
      </w:r>
      <w:r w:rsidR="001E0F0C">
        <w:rPr>
          <w:rFonts w:ascii="Arial" w:hAnsi="Arial" w:cs="Arial"/>
          <w:sz w:val="20"/>
          <w:szCs w:val="20"/>
          <w:lang w:val="nl-NL"/>
        </w:rPr>
        <w:t xml:space="preserve">en lange </w:t>
      </w:r>
      <w:r w:rsidR="001E0F0C" w:rsidRPr="00DC4953">
        <w:rPr>
          <w:rFonts w:ascii="Arial" w:hAnsi="Arial" w:cs="Arial"/>
          <w:sz w:val="20"/>
          <w:szCs w:val="20"/>
          <w:lang w:val="nl-NL"/>
        </w:rPr>
        <w:t>termijn handelen met adaptieve maatregelen</w:t>
      </w:r>
      <w:r w:rsidR="001E0F0C">
        <w:rPr>
          <w:rFonts w:ascii="Arial" w:hAnsi="Arial" w:cs="Arial"/>
          <w:sz w:val="20"/>
          <w:szCs w:val="20"/>
          <w:lang w:val="nl-NL"/>
        </w:rPr>
        <w:t xml:space="preserve"> waarbij </w:t>
      </w:r>
      <w:r w:rsidR="001E0F0C" w:rsidRPr="006C5387">
        <w:rPr>
          <w:rFonts w:ascii="Arial" w:hAnsi="Arial" w:cs="Arial"/>
          <w:sz w:val="20"/>
          <w:szCs w:val="20"/>
          <w:lang w:val="nl-NL"/>
        </w:rPr>
        <w:t xml:space="preserve">het fysieke systeem (bodem, water infrastructuur) en het maatschappelijke systeem (landgebruik, economie en afwegingen, bestuur en handelingsperspectief bieden, </w:t>
      </w:r>
      <w:r w:rsidR="001E0F0C" w:rsidRPr="006C5387">
        <w:rPr>
          <w:rFonts w:ascii="Arial" w:hAnsi="Arial" w:cs="Arial"/>
          <w:i/>
          <w:sz w:val="20"/>
          <w:szCs w:val="20"/>
          <w:lang w:val="nl-NL"/>
        </w:rPr>
        <w:t>etce</w:t>
      </w:r>
      <w:r w:rsidR="00921DA2">
        <w:rPr>
          <w:rFonts w:ascii="Arial" w:hAnsi="Arial" w:cs="Arial"/>
          <w:i/>
          <w:sz w:val="20"/>
          <w:szCs w:val="20"/>
          <w:lang w:val="nl-NL"/>
        </w:rPr>
        <w:t>te</w:t>
      </w:r>
      <w:r w:rsidR="001E0F0C" w:rsidRPr="006C5387">
        <w:rPr>
          <w:rFonts w:ascii="Arial" w:hAnsi="Arial" w:cs="Arial"/>
          <w:i/>
          <w:sz w:val="20"/>
          <w:szCs w:val="20"/>
          <w:lang w:val="nl-NL"/>
        </w:rPr>
        <w:t>ra</w:t>
      </w:r>
      <w:r w:rsidR="001E0F0C" w:rsidRPr="006C5387">
        <w:rPr>
          <w:rFonts w:ascii="Arial" w:hAnsi="Arial" w:cs="Arial"/>
          <w:sz w:val="20"/>
          <w:szCs w:val="20"/>
          <w:lang w:val="nl-NL"/>
        </w:rPr>
        <w:t>)</w:t>
      </w:r>
      <w:r w:rsidR="001E0F0C">
        <w:rPr>
          <w:rFonts w:ascii="Arial" w:hAnsi="Arial" w:cs="Arial"/>
          <w:sz w:val="20"/>
          <w:szCs w:val="20"/>
          <w:lang w:val="nl-NL"/>
        </w:rPr>
        <w:t xml:space="preserve"> worden geïntegreerd</w:t>
      </w:r>
      <w:r>
        <w:rPr>
          <w:rFonts w:ascii="Arial" w:hAnsi="Arial" w:cs="Arial"/>
          <w:sz w:val="20"/>
          <w:szCs w:val="20"/>
          <w:lang w:val="nl-NL"/>
        </w:rPr>
        <w:t>.</w:t>
      </w:r>
    </w:p>
    <w:p w:rsidR="00DC4953" w:rsidRPr="00CB6B58" w:rsidRDefault="00570299"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O</w:t>
      </w:r>
      <w:r w:rsidR="00DC4953">
        <w:rPr>
          <w:rFonts w:ascii="Arial" w:hAnsi="Arial" w:cs="Arial"/>
          <w:sz w:val="20"/>
          <w:szCs w:val="20"/>
          <w:lang w:val="nl-NL"/>
        </w:rPr>
        <w:t>nderbouwing met concepten, modellen en methoden, en afwegingsinstrumenten</w:t>
      </w:r>
      <w:r w:rsidR="007A19E7">
        <w:rPr>
          <w:rFonts w:ascii="Arial" w:hAnsi="Arial" w:cs="Arial"/>
          <w:sz w:val="20"/>
          <w:szCs w:val="20"/>
          <w:lang w:val="nl-NL"/>
        </w:rPr>
        <w:t>.</w:t>
      </w:r>
    </w:p>
    <w:p w:rsidR="00921DA2" w:rsidRDefault="00921DA2" w:rsidP="00CC6B3A">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lastRenderedPageBreak/>
        <w:t xml:space="preserve">Deltares speelt een centrale rol in het deltaprogramma Zoetwater. </w:t>
      </w:r>
    </w:p>
    <w:p w:rsidR="00DC4953" w:rsidRPr="00F56099" w:rsidRDefault="00DC4953" w:rsidP="00CC6B3A">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 xml:space="preserve">Het werken aan projecten onder het thema </w:t>
      </w:r>
      <w:r w:rsidR="001E0F0C">
        <w:rPr>
          <w:rFonts w:ascii="Arial" w:hAnsi="Arial" w:cs="Arial"/>
          <w:sz w:val="20"/>
          <w:szCs w:val="20"/>
          <w:lang w:val="nl-NL"/>
        </w:rPr>
        <w:t>Zoetwatervoorziening</w:t>
      </w:r>
      <w:r>
        <w:rPr>
          <w:rFonts w:ascii="Arial" w:hAnsi="Arial" w:cs="Arial"/>
          <w:sz w:val="20"/>
          <w:szCs w:val="20"/>
          <w:lang w:val="nl-NL"/>
        </w:rPr>
        <w:t xml:space="preserve"> op deze regionale schaal zal leiden tot verdere </w:t>
      </w:r>
      <w:r w:rsidRPr="00F56099">
        <w:rPr>
          <w:rFonts w:ascii="Arial" w:hAnsi="Arial" w:cs="Arial"/>
          <w:sz w:val="20"/>
          <w:szCs w:val="20"/>
          <w:lang w:val="nl-NL"/>
        </w:rPr>
        <w:t xml:space="preserve">interactie </w:t>
      </w:r>
      <w:r>
        <w:rPr>
          <w:rFonts w:ascii="Arial" w:hAnsi="Arial" w:cs="Arial"/>
          <w:sz w:val="20"/>
          <w:szCs w:val="20"/>
          <w:lang w:val="nl-NL"/>
        </w:rPr>
        <w:t xml:space="preserve">tussen overheden, bedrijven en kennisinstellingen </w:t>
      </w:r>
      <w:r w:rsidRPr="00F56099">
        <w:rPr>
          <w:rFonts w:ascii="Arial" w:hAnsi="Arial" w:cs="Arial"/>
          <w:sz w:val="20"/>
          <w:szCs w:val="20"/>
          <w:lang w:val="nl-NL"/>
        </w:rPr>
        <w:t xml:space="preserve">en wederzijdse bevruchting tussen landelijke en provinciale kennisontwikkeling. </w:t>
      </w:r>
      <w:r>
        <w:rPr>
          <w:rFonts w:ascii="Arial" w:hAnsi="Arial" w:cs="Arial"/>
          <w:sz w:val="20"/>
          <w:szCs w:val="20"/>
          <w:lang w:val="nl-NL"/>
        </w:rPr>
        <w:t>Deltares zal ook haar kennisnetwerk betrekken waar nodig</w:t>
      </w:r>
      <w:r w:rsidR="00C8350F">
        <w:rPr>
          <w:rFonts w:ascii="Arial" w:hAnsi="Arial" w:cs="Arial"/>
          <w:sz w:val="20"/>
          <w:szCs w:val="20"/>
          <w:lang w:val="nl-NL"/>
        </w:rPr>
        <w:t xml:space="preserve"> en zorgdragen dat via het zwaartepuntprincipe de juiste kennisvragen bij de juiste kennisinstelling komen</w:t>
      </w:r>
      <w:r>
        <w:rPr>
          <w:rFonts w:ascii="Arial" w:hAnsi="Arial" w:cs="Arial"/>
          <w:sz w:val="20"/>
          <w:szCs w:val="20"/>
          <w:lang w:val="nl-NL"/>
        </w:rPr>
        <w:t>.</w:t>
      </w:r>
    </w:p>
    <w:p w:rsidR="00DC4953" w:rsidRPr="006709C0" w:rsidRDefault="006233AF" w:rsidP="00DC4953">
      <w:pPr>
        <w:spacing w:after="0" w:line="336" w:lineRule="atLeast"/>
        <w:rPr>
          <w:rFonts w:ascii="Arial" w:hAnsi="Arial" w:cs="Arial"/>
          <w:i/>
          <w:sz w:val="20"/>
          <w:szCs w:val="20"/>
          <w:lang w:val="nl-NL"/>
        </w:rPr>
      </w:pPr>
      <w:r>
        <w:rPr>
          <w:rFonts w:ascii="Arial" w:hAnsi="Arial" w:cs="Arial"/>
          <w:i/>
          <w:sz w:val="20"/>
          <w:szCs w:val="20"/>
          <w:lang w:val="nl-NL"/>
        </w:rPr>
        <w:t xml:space="preserve">Mogelijke </w:t>
      </w:r>
      <w:r w:rsidR="001E0F0C">
        <w:rPr>
          <w:rFonts w:ascii="Arial" w:hAnsi="Arial" w:cs="Arial"/>
          <w:i/>
          <w:sz w:val="20"/>
          <w:szCs w:val="20"/>
          <w:lang w:val="nl-NL"/>
        </w:rPr>
        <w:t>p</w:t>
      </w:r>
      <w:r w:rsidR="00DC4953" w:rsidRPr="006709C0">
        <w:rPr>
          <w:rFonts w:ascii="Arial" w:hAnsi="Arial" w:cs="Arial"/>
          <w:i/>
          <w:sz w:val="20"/>
          <w:szCs w:val="20"/>
          <w:lang w:val="nl-NL"/>
        </w:rPr>
        <w:t xml:space="preserve">rojecten onder het thema: </w:t>
      </w:r>
    </w:p>
    <w:p w:rsidR="001E0F0C" w:rsidRPr="00C8350F" w:rsidRDefault="001E0F0C" w:rsidP="00362760">
      <w:pPr>
        <w:pStyle w:val="Lijstalinea"/>
        <w:numPr>
          <w:ilvl w:val="0"/>
          <w:numId w:val="8"/>
        </w:numPr>
        <w:spacing w:after="0" w:line="336" w:lineRule="atLeast"/>
        <w:rPr>
          <w:rFonts w:ascii="Arial" w:hAnsi="Arial" w:cs="Arial"/>
          <w:sz w:val="20"/>
          <w:szCs w:val="20"/>
          <w:lang w:val="nl-NL"/>
        </w:rPr>
      </w:pPr>
      <w:r w:rsidRPr="00C8350F">
        <w:rPr>
          <w:rFonts w:ascii="Arial" w:hAnsi="Arial" w:cs="Arial"/>
          <w:sz w:val="20"/>
          <w:szCs w:val="20"/>
          <w:lang w:val="nl-NL"/>
        </w:rPr>
        <w:t>Strippenkaart voor kleine vragen en ondersteuning</w:t>
      </w:r>
      <w:r w:rsidR="00570299">
        <w:rPr>
          <w:rFonts w:ascii="Arial" w:hAnsi="Arial" w:cs="Arial"/>
          <w:sz w:val="20"/>
          <w:szCs w:val="20"/>
          <w:lang w:val="nl-NL"/>
        </w:rPr>
        <w:t>.</w:t>
      </w:r>
    </w:p>
    <w:p w:rsidR="001E0F0C" w:rsidRPr="00C8350F" w:rsidRDefault="001E0F0C" w:rsidP="00362760">
      <w:pPr>
        <w:pStyle w:val="Lijstalinea"/>
        <w:numPr>
          <w:ilvl w:val="0"/>
          <w:numId w:val="8"/>
        </w:numPr>
        <w:spacing w:after="0" w:line="336" w:lineRule="atLeast"/>
        <w:rPr>
          <w:rFonts w:ascii="Arial" w:hAnsi="Arial" w:cs="Arial"/>
          <w:sz w:val="20"/>
          <w:szCs w:val="20"/>
          <w:lang w:val="nl-NL"/>
        </w:rPr>
      </w:pPr>
      <w:r w:rsidRPr="00C8350F">
        <w:rPr>
          <w:rFonts w:ascii="Arial" w:hAnsi="Arial" w:cs="Arial"/>
          <w:sz w:val="20"/>
          <w:szCs w:val="20"/>
          <w:lang w:val="nl-NL"/>
        </w:rPr>
        <w:t>Verkenning Zoetwatervoorziening in de ZH. Wat moet er worden uitgezocht en door wie?</w:t>
      </w:r>
    </w:p>
    <w:p w:rsidR="001E0F0C" w:rsidRPr="00C8350F" w:rsidRDefault="001E0F0C" w:rsidP="00362760">
      <w:pPr>
        <w:pStyle w:val="Lijstalinea"/>
        <w:numPr>
          <w:ilvl w:val="1"/>
          <w:numId w:val="8"/>
        </w:numPr>
        <w:spacing w:after="0" w:line="336" w:lineRule="atLeast"/>
        <w:rPr>
          <w:rFonts w:ascii="Arial" w:hAnsi="Arial" w:cs="Arial"/>
          <w:sz w:val="20"/>
          <w:szCs w:val="20"/>
          <w:lang w:val="nl-NL"/>
        </w:rPr>
      </w:pPr>
      <w:r w:rsidRPr="00C8350F">
        <w:rPr>
          <w:rFonts w:ascii="Arial" w:hAnsi="Arial" w:cs="Arial"/>
          <w:sz w:val="20"/>
          <w:szCs w:val="20"/>
          <w:lang w:val="nl-NL"/>
        </w:rPr>
        <w:t>Verkenning consequenties extreme droogte voor gebruik</w:t>
      </w:r>
      <w:r w:rsidR="006233AF">
        <w:rPr>
          <w:rFonts w:ascii="Arial" w:hAnsi="Arial" w:cs="Arial"/>
          <w:sz w:val="20"/>
          <w:szCs w:val="20"/>
          <w:lang w:val="nl-NL"/>
        </w:rPr>
        <w:t>sfuncties.</w:t>
      </w:r>
    </w:p>
    <w:p w:rsidR="006233AF" w:rsidRPr="006233AF" w:rsidRDefault="006233AF" w:rsidP="00362760">
      <w:pPr>
        <w:pStyle w:val="Lijstalinea"/>
        <w:numPr>
          <w:ilvl w:val="1"/>
          <w:numId w:val="8"/>
        </w:numPr>
        <w:rPr>
          <w:rFonts w:ascii="Arial" w:hAnsi="Arial" w:cs="Arial"/>
          <w:sz w:val="20"/>
          <w:szCs w:val="20"/>
          <w:lang w:val="nl-NL"/>
        </w:rPr>
      </w:pPr>
      <w:r w:rsidRPr="006233AF">
        <w:rPr>
          <w:rFonts w:ascii="Arial" w:hAnsi="Arial" w:cs="Arial"/>
          <w:sz w:val="20"/>
          <w:szCs w:val="20"/>
          <w:lang w:val="nl-NL"/>
        </w:rPr>
        <w:t>Verkenning toekomstige zoetwateraanvoerroutes naar West-Nederland, waaronder het verder vergroten Kleinschalige Water Afvoer en/of permanente oostelijke aanvoer (door provincie Zuid-Holland uit te zetten  namens de</w:t>
      </w:r>
      <w:r>
        <w:rPr>
          <w:rFonts w:ascii="Arial" w:hAnsi="Arial" w:cs="Arial"/>
          <w:sz w:val="20"/>
          <w:szCs w:val="20"/>
          <w:lang w:val="nl-NL"/>
        </w:rPr>
        <w:t xml:space="preserve"> zoetwaterregio West-Nederland). Hierbij wordt </w:t>
      </w:r>
      <w:r w:rsidR="00570299">
        <w:rPr>
          <w:rFonts w:ascii="Arial" w:hAnsi="Arial" w:cs="Arial"/>
          <w:sz w:val="20"/>
          <w:szCs w:val="20"/>
          <w:lang w:val="nl-NL"/>
        </w:rPr>
        <w:t xml:space="preserve">in overleg met de partners in Rijn-West </w:t>
      </w:r>
      <w:r>
        <w:rPr>
          <w:rFonts w:ascii="Arial" w:hAnsi="Arial" w:cs="Arial"/>
          <w:sz w:val="20"/>
          <w:szCs w:val="20"/>
          <w:lang w:val="nl-NL"/>
        </w:rPr>
        <w:t xml:space="preserve">nader bepaald welke onderdelen in de markt </w:t>
      </w:r>
      <w:r w:rsidR="00570299">
        <w:rPr>
          <w:rFonts w:ascii="Arial" w:hAnsi="Arial" w:cs="Arial"/>
          <w:sz w:val="20"/>
          <w:szCs w:val="20"/>
          <w:lang w:val="nl-NL"/>
        </w:rPr>
        <w:t xml:space="preserve">worden uitgezet en/of </w:t>
      </w:r>
      <w:r>
        <w:rPr>
          <w:rFonts w:ascii="Arial" w:hAnsi="Arial" w:cs="Arial"/>
          <w:sz w:val="20"/>
          <w:szCs w:val="20"/>
          <w:lang w:val="nl-NL"/>
        </w:rPr>
        <w:t xml:space="preserve">aan Deltares worden gegund. </w:t>
      </w:r>
    </w:p>
    <w:p w:rsidR="001E0F0C" w:rsidRPr="00C8350F" w:rsidRDefault="001E0F0C" w:rsidP="00362760">
      <w:pPr>
        <w:pStyle w:val="Lijstalinea"/>
        <w:numPr>
          <w:ilvl w:val="1"/>
          <w:numId w:val="8"/>
        </w:numPr>
        <w:spacing w:after="0" w:line="336" w:lineRule="atLeast"/>
        <w:rPr>
          <w:rFonts w:ascii="Arial" w:hAnsi="Arial" w:cs="Arial"/>
          <w:sz w:val="20"/>
          <w:szCs w:val="20"/>
          <w:lang w:val="nl-NL"/>
        </w:rPr>
      </w:pPr>
      <w:r>
        <w:rPr>
          <w:rFonts w:ascii="Arial" w:hAnsi="Arial" w:cs="Arial"/>
          <w:sz w:val="20"/>
          <w:szCs w:val="20"/>
          <w:lang w:val="nl-NL"/>
        </w:rPr>
        <w:t xml:space="preserve">Voorbereiding van een ZH-case voor </w:t>
      </w:r>
      <w:r w:rsidRPr="00C8350F">
        <w:rPr>
          <w:rFonts w:ascii="Arial" w:hAnsi="Arial" w:cs="Arial"/>
          <w:sz w:val="20"/>
          <w:szCs w:val="20"/>
          <w:lang w:val="nl-NL"/>
        </w:rPr>
        <w:t>IMPREX</w:t>
      </w:r>
    </w:p>
    <w:p w:rsidR="000230C0" w:rsidRDefault="000230C0" w:rsidP="00CC6B3A">
      <w:pPr>
        <w:spacing w:after="0" w:line="336" w:lineRule="atLeast"/>
        <w:rPr>
          <w:rFonts w:ascii="Arial" w:hAnsi="Arial" w:cs="Arial"/>
          <w:sz w:val="20"/>
          <w:szCs w:val="20"/>
          <w:lang w:val="nl-NL"/>
        </w:rPr>
      </w:pPr>
    </w:p>
    <w:p w:rsidR="006233AF" w:rsidRDefault="006233AF" w:rsidP="006233AF">
      <w:pPr>
        <w:spacing w:after="0" w:line="336" w:lineRule="atLeast"/>
        <w:rPr>
          <w:rFonts w:ascii="Arial" w:hAnsi="Arial" w:cs="Arial"/>
          <w:sz w:val="20"/>
          <w:szCs w:val="20"/>
          <w:lang w:val="nl-NL"/>
        </w:rPr>
      </w:pPr>
      <w:r w:rsidRPr="00570299">
        <w:rPr>
          <w:rFonts w:ascii="Arial" w:hAnsi="Arial" w:cs="Arial"/>
          <w:sz w:val="20"/>
          <w:szCs w:val="20"/>
          <w:lang w:val="nl-NL"/>
        </w:rPr>
        <w:t xml:space="preserve">Voor de strippenkaart en verdere uitwerking </w:t>
      </w:r>
      <w:r w:rsidR="00570299" w:rsidRPr="00570299">
        <w:rPr>
          <w:rFonts w:ascii="Arial" w:hAnsi="Arial" w:cs="Arial"/>
          <w:sz w:val="20"/>
          <w:szCs w:val="20"/>
          <w:lang w:val="nl-NL"/>
        </w:rPr>
        <w:t xml:space="preserve">van bovenstaande onderzoeksvragen </w:t>
      </w:r>
      <w:r w:rsidRPr="00570299">
        <w:rPr>
          <w:rFonts w:ascii="Arial" w:hAnsi="Arial" w:cs="Arial"/>
          <w:sz w:val="20"/>
          <w:szCs w:val="20"/>
          <w:lang w:val="nl-NL"/>
        </w:rPr>
        <w:t>raamt de provincie een bedrag van €10.000,-</w:t>
      </w:r>
      <w:r w:rsidR="00570299">
        <w:rPr>
          <w:rFonts w:ascii="Arial" w:hAnsi="Arial" w:cs="Arial"/>
          <w:sz w:val="20"/>
          <w:szCs w:val="20"/>
          <w:lang w:val="nl-NL"/>
        </w:rPr>
        <w:t>.</w:t>
      </w:r>
      <w:r w:rsidRPr="00570299">
        <w:rPr>
          <w:rFonts w:ascii="Arial" w:hAnsi="Arial" w:cs="Arial"/>
          <w:sz w:val="20"/>
          <w:szCs w:val="20"/>
          <w:lang w:val="nl-NL"/>
        </w:rPr>
        <w:t xml:space="preserve"> </w:t>
      </w:r>
      <w:r>
        <w:rPr>
          <w:rFonts w:ascii="Arial" w:hAnsi="Arial" w:cs="Arial"/>
          <w:sz w:val="20"/>
          <w:szCs w:val="20"/>
          <w:lang w:val="nl-NL"/>
        </w:rPr>
        <w:t xml:space="preserve"> </w:t>
      </w:r>
    </w:p>
    <w:p w:rsidR="00683D39" w:rsidRDefault="00683D39" w:rsidP="00E34229">
      <w:pPr>
        <w:rPr>
          <w:rFonts w:ascii="Arial" w:hAnsi="Arial" w:cs="Arial"/>
          <w:b/>
          <w:sz w:val="20"/>
          <w:szCs w:val="20"/>
          <w:lang w:val="nl-NL"/>
        </w:rPr>
      </w:pPr>
    </w:p>
    <w:p w:rsidR="00E34229" w:rsidRPr="00C8350F" w:rsidRDefault="00C8350F" w:rsidP="00E34229">
      <w:pPr>
        <w:rPr>
          <w:rFonts w:ascii="Arial" w:hAnsi="Arial" w:cs="Arial"/>
          <w:b/>
          <w:sz w:val="20"/>
          <w:szCs w:val="20"/>
          <w:lang w:val="nl-NL"/>
        </w:rPr>
      </w:pPr>
      <w:r>
        <w:rPr>
          <w:rFonts w:ascii="Arial" w:hAnsi="Arial" w:cs="Arial"/>
          <w:b/>
          <w:sz w:val="20"/>
          <w:szCs w:val="20"/>
          <w:lang w:val="nl-NL"/>
        </w:rPr>
        <w:t>2.3</w:t>
      </w:r>
      <w:r>
        <w:rPr>
          <w:rFonts w:ascii="Arial" w:hAnsi="Arial" w:cs="Arial"/>
          <w:b/>
          <w:sz w:val="20"/>
          <w:szCs w:val="20"/>
          <w:lang w:val="nl-NL"/>
        </w:rPr>
        <w:tab/>
      </w:r>
      <w:r w:rsidR="00E34229" w:rsidRPr="00C8350F">
        <w:rPr>
          <w:rFonts w:ascii="Arial" w:hAnsi="Arial" w:cs="Arial"/>
          <w:b/>
          <w:sz w:val="20"/>
          <w:szCs w:val="20"/>
          <w:lang w:val="nl-NL"/>
        </w:rPr>
        <w:t xml:space="preserve">Thema 3. Bodemdaling </w:t>
      </w:r>
    </w:p>
    <w:p w:rsidR="00C8350F" w:rsidRPr="00C8350F" w:rsidRDefault="00C8350F" w:rsidP="00CC6B3A">
      <w:pPr>
        <w:pStyle w:val="Lijstopsomteken"/>
        <w:numPr>
          <w:ilvl w:val="0"/>
          <w:numId w:val="0"/>
        </w:numPr>
        <w:ind w:left="360"/>
        <w:rPr>
          <w:rFonts w:ascii="Arial" w:hAnsi="Arial" w:cs="Arial"/>
          <w:sz w:val="20"/>
          <w:szCs w:val="20"/>
          <w:lang w:val="nl-NL"/>
        </w:rPr>
      </w:pPr>
    </w:p>
    <w:p w:rsidR="00E40AA1" w:rsidRPr="00C8350F" w:rsidRDefault="00E40AA1" w:rsidP="00362394">
      <w:pPr>
        <w:pStyle w:val="Lijstopsomteken"/>
        <w:numPr>
          <w:ilvl w:val="0"/>
          <w:numId w:val="0"/>
        </w:numPr>
        <w:spacing w:after="0"/>
        <w:ind w:left="360" w:hanging="360"/>
        <w:rPr>
          <w:rFonts w:ascii="Arial" w:hAnsi="Arial" w:cs="Arial"/>
          <w:i/>
          <w:sz w:val="20"/>
          <w:szCs w:val="20"/>
          <w:lang w:val="nl-NL"/>
        </w:rPr>
      </w:pPr>
      <w:r w:rsidRPr="00C8350F">
        <w:rPr>
          <w:rFonts w:ascii="Arial" w:hAnsi="Arial" w:cs="Arial"/>
          <w:i/>
          <w:sz w:val="20"/>
          <w:szCs w:val="20"/>
          <w:lang w:val="nl-NL"/>
        </w:rPr>
        <w:t xml:space="preserve">Beleidscontext </w:t>
      </w:r>
    </w:p>
    <w:p w:rsidR="00100B8F" w:rsidRPr="00C8350F" w:rsidRDefault="00100B8F" w:rsidP="00CC6B3A">
      <w:pPr>
        <w:pStyle w:val="Lijstopsomteken"/>
        <w:numPr>
          <w:ilvl w:val="0"/>
          <w:numId w:val="0"/>
        </w:numPr>
        <w:spacing w:after="0"/>
        <w:ind w:left="360" w:hanging="360"/>
        <w:rPr>
          <w:rFonts w:ascii="Arial" w:hAnsi="Arial" w:cs="Arial"/>
          <w:sz w:val="20"/>
          <w:szCs w:val="20"/>
          <w:lang w:val="nl-NL"/>
        </w:rPr>
      </w:pPr>
    </w:p>
    <w:p w:rsidR="008204B5" w:rsidRPr="00C8350F" w:rsidRDefault="00E40AA1" w:rsidP="00CC6B3A">
      <w:pPr>
        <w:spacing w:after="0" w:line="336" w:lineRule="atLeast"/>
        <w:rPr>
          <w:rFonts w:ascii="Arial" w:hAnsi="Arial" w:cs="Arial"/>
          <w:sz w:val="20"/>
          <w:szCs w:val="20"/>
          <w:lang w:val="nl-NL"/>
        </w:rPr>
      </w:pPr>
      <w:r w:rsidRPr="00C8350F">
        <w:rPr>
          <w:rFonts w:ascii="Arial" w:hAnsi="Arial" w:cs="Arial"/>
          <w:sz w:val="20"/>
          <w:szCs w:val="20"/>
          <w:lang w:val="nl-NL"/>
        </w:rPr>
        <w:t>In het Hoofdlijnenakkoord 2015-2019 heeft de provincie de ambitie geformuleerd om de kennis en</w:t>
      </w:r>
    </w:p>
    <w:p w:rsidR="008204B5" w:rsidRPr="00C8350F" w:rsidRDefault="00E40AA1" w:rsidP="00CC6B3A">
      <w:pPr>
        <w:spacing w:after="0" w:line="336" w:lineRule="atLeast"/>
        <w:rPr>
          <w:rFonts w:ascii="Arial" w:hAnsi="Arial" w:cs="Arial"/>
          <w:sz w:val="20"/>
          <w:szCs w:val="20"/>
          <w:lang w:val="nl-NL"/>
        </w:rPr>
      </w:pPr>
      <w:r w:rsidRPr="00C8350F">
        <w:rPr>
          <w:rFonts w:ascii="Arial" w:hAnsi="Arial" w:cs="Arial"/>
          <w:sz w:val="20"/>
          <w:szCs w:val="20"/>
          <w:lang w:val="nl-NL"/>
        </w:rPr>
        <w:t>bewustwording over de ge</w:t>
      </w:r>
      <w:r w:rsidR="006804EF">
        <w:rPr>
          <w:rFonts w:ascii="Arial" w:hAnsi="Arial" w:cs="Arial"/>
          <w:sz w:val="20"/>
          <w:szCs w:val="20"/>
          <w:lang w:val="nl-NL"/>
        </w:rPr>
        <w:t>v</w:t>
      </w:r>
      <w:r w:rsidRPr="00C8350F">
        <w:rPr>
          <w:rFonts w:ascii="Arial" w:hAnsi="Arial" w:cs="Arial"/>
          <w:sz w:val="20"/>
          <w:szCs w:val="20"/>
          <w:lang w:val="nl-NL"/>
        </w:rPr>
        <w:t xml:space="preserve">olgen van bodemdaling voor heel Zuid-Holland te vergroten. </w:t>
      </w:r>
      <w:r w:rsidR="008204B5" w:rsidRPr="00C8350F">
        <w:rPr>
          <w:rFonts w:ascii="Arial" w:hAnsi="Arial" w:cs="Arial"/>
          <w:sz w:val="20"/>
          <w:szCs w:val="20"/>
          <w:lang w:val="nl-NL"/>
        </w:rPr>
        <w:t>Alhoewel</w:t>
      </w:r>
    </w:p>
    <w:p w:rsidR="008204B5" w:rsidRPr="00C8350F" w:rsidRDefault="008204B5" w:rsidP="00CC6B3A">
      <w:pPr>
        <w:spacing w:after="0" w:line="336" w:lineRule="atLeast"/>
        <w:rPr>
          <w:rFonts w:ascii="Arial" w:hAnsi="Arial" w:cs="Arial"/>
          <w:sz w:val="20"/>
          <w:szCs w:val="20"/>
          <w:lang w:val="nl-NL"/>
        </w:rPr>
      </w:pPr>
      <w:r w:rsidRPr="00C8350F">
        <w:rPr>
          <w:rFonts w:ascii="Arial" w:hAnsi="Arial" w:cs="Arial"/>
          <w:sz w:val="20"/>
          <w:szCs w:val="20"/>
          <w:lang w:val="nl-NL"/>
        </w:rPr>
        <w:t xml:space="preserve">de politieke en maatschappelijke aandacht voor de gevolgen van bodemdaling toeneemt wordt de </w:t>
      </w:r>
    </w:p>
    <w:p w:rsidR="008204B5" w:rsidRPr="00C8350F" w:rsidRDefault="008204B5" w:rsidP="00CC6B3A">
      <w:pPr>
        <w:spacing w:after="0" w:line="336" w:lineRule="atLeast"/>
        <w:rPr>
          <w:rFonts w:ascii="Arial" w:hAnsi="Arial" w:cs="Arial"/>
          <w:sz w:val="20"/>
          <w:szCs w:val="20"/>
          <w:lang w:val="nl-NL"/>
        </w:rPr>
      </w:pPr>
      <w:r w:rsidRPr="00C8350F">
        <w:rPr>
          <w:rFonts w:ascii="Arial" w:hAnsi="Arial" w:cs="Arial"/>
          <w:sz w:val="20"/>
          <w:szCs w:val="20"/>
          <w:lang w:val="nl-NL"/>
        </w:rPr>
        <w:t xml:space="preserve">urgentie tot handelen nog niet altijd door iedereen gevoeld. Bodemdaling is immers een langzaam </w:t>
      </w:r>
    </w:p>
    <w:p w:rsidR="008204B5" w:rsidRPr="00C8350F" w:rsidRDefault="008204B5" w:rsidP="00CC6B3A">
      <w:pPr>
        <w:spacing w:after="0" w:line="336" w:lineRule="atLeast"/>
        <w:rPr>
          <w:rFonts w:ascii="Arial" w:hAnsi="Arial" w:cs="Arial"/>
          <w:sz w:val="20"/>
          <w:szCs w:val="20"/>
          <w:lang w:val="nl-NL"/>
        </w:rPr>
      </w:pPr>
      <w:r w:rsidRPr="00C8350F">
        <w:rPr>
          <w:rFonts w:ascii="Arial" w:hAnsi="Arial" w:cs="Arial"/>
          <w:sz w:val="20"/>
          <w:szCs w:val="20"/>
          <w:lang w:val="nl-NL"/>
        </w:rPr>
        <w:t xml:space="preserve">proces, waarbij verantwoordelijkheden en taken nog niet éénduidig zijn benoemd. </w:t>
      </w:r>
      <w:r w:rsidR="00E40AA1" w:rsidRPr="00C8350F">
        <w:rPr>
          <w:rFonts w:ascii="Arial" w:hAnsi="Arial" w:cs="Arial"/>
          <w:sz w:val="20"/>
          <w:szCs w:val="20"/>
          <w:lang w:val="nl-NL"/>
        </w:rPr>
        <w:t xml:space="preserve"> </w:t>
      </w:r>
    </w:p>
    <w:p w:rsidR="008204B5" w:rsidRPr="00C8350F" w:rsidRDefault="008204B5" w:rsidP="00CC6B3A">
      <w:pPr>
        <w:spacing w:after="0" w:line="336" w:lineRule="atLeast"/>
        <w:rPr>
          <w:rFonts w:ascii="Arial" w:hAnsi="Arial" w:cs="Arial"/>
          <w:sz w:val="20"/>
          <w:szCs w:val="20"/>
          <w:lang w:val="nl-NL"/>
        </w:rPr>
      </w:pPr>
    </w:p>
    <w:p w:rsidR="008204B5" w:rsidRPr="00C8350F" w:rsidRDefault="008204B5" w:rsidP="00CC6B3A">
      <w:pPr>
        <w:spacing w:after="0" w:line="336" w:lineRule="atLeast"/>
        <w:rPr>
          <w:rFonts w:ascii="Arial" w:hAnsi="Arial" w:cs="Arial"/>
          <w:sz w:val="20"/>
          <w:szCs w:val="20"/>
          <w:lang w:val="nl-NL"/>
        </w:rPr>
      </w:pPr>
      <w:r w:rsidRPr="00C8350F">
        <w:rPr>
          <w:rFonts w:ascii="Arial" w:hAnsi="Arial" w:cs="Arial"/>
          <w:sz w:val="20"/>
          <w:szCs w:val="20"/>
          <w:lang w:val="nl-NL"/>
        </w:rPr>
        <w:t xml:space="preserve">De gevolgen van bodemdaling worden versterkt door de verandering van het klimaat. De toename in </w:t>
      </w:r>
    </w:p>
    <w:p w:rsidR="00E40AA1" w:rsidRPr="00C8350F" w:rsidRDefault="000922B3" w:rsidP="00CC6B3A">
      <w:pPr>
        <w:spacing w:after="0" w:line="336" w:lineRule="atLeast"/>
        <w:rPr>
          <w:rFonts w:ascii="Arial" w:hAnsi="Arial" w:cs="Arial"/>
          <w:sz w:val="20"/>
          <w:szCs w:val="20"/>
          <w:lang w:val="nl-NL"/>
        </w:rPr>
      </w:pPr>
      <w:r>
        <w:rPr>
          <w:rFonts w:ascii="Arial" w:hAnsi="Arial" w:cs="Arial"/>
          <w:sz w:val="20"/>
          <w:szCs w:val="20"/>
          <w:lang w:val="nl-NL"/>
        </w:rPr>
        <w:t xml:space="preserve">wateroverlast als gevolg van toename in </w:t>
      </w:r>
      <w:r w:rsidR="008204B5" w:rsidRPr="00C8350F">
        <w:rPr>
          <w:rFonts w:ascii="Arial" w:hAnsi="Arial" w:cs="Arial"/>
          <w:sz w:val="20"/>
          <w:szCs w:val="20"/>
          <w:lang w:val="nl-NL"/>
        </w:rPr>
        <w:t xml:space="preserve">neerslagextremen </w:t>
      </w:r>
      <w:r>
        <w:rPr>
          <w:rFonts w:ascii="Arial" w:hAnsi="Arial" w:cs="Arial"/>
          <w:sz w:val="20"/>
          <w:szCs w:val="20"/>
          <w:lang w:val="nl-NL"/>
        </w:rPr>
        <w:t xml:space="preserve">is bij ongewijzigd beleid </w:t>
      </w:r>
      <w:r w:rsidR="008204B5" w:rsidRPr="00C8350F">
        <w:rPr>
          <w:rFonts w:ascii="Arial" w:hAnsi="Arial" w:cs="Arial"/>
          <w:sz w:val="20"/>
          <w:szCs w:val="20"/>
          <w:lang w:val="nl-NL"/>
        </w:rPr>
        <w:t xml:space="preserve">groter in gebieden met dalende bodems. Droge zomers zorgen voor een versnelling van het proces van veenoxidatie met extra emissie van broeikasgassen als negatief bijeffect. Voor wat betreft de emissie van broeikasgassen </w:t>
      </w:r>
      <w:r w:rsidR="00570299">
        <w:rPr>
          <w:rFonts w:ascii="Arial" w:hAnsi="Arial" w:cs="Arial"/>
          <w:sz w:val="20"/>
          <w:szCs w:val="20"/>
          <w:lang w:val="nl-NL"/>
        </w:rPr>
        <w:t xml:space="preserve">uit landgebruik </w:t>
      </w:r>
      <w:r w:rsidR="008204B5" w:rsidRPr="00C8350F">
        <w:rPr>
          <w:rFonts w:ascii="Arial" w:hAnsi="Arial" w:cs="Arial"/>
          <w:sz w:val="20"/>
          <w:szCs w:val="20"/>
          <w:lang w:val="nl-NL"/>
        </w:rPr>
        <w:t>worden op EU-niveau stappen gezet richting vermindering van deze emissies</w:t>
      </w:r>
      <w:r w:rsidR="008204B5" w:rsidRPr="000922B3">
        <w:rPr>
          <w:rFonts w:ascii="Arial" w:hAnsi="Arial" w:cs="Arial"/>
          <w:sz w:val="20"/>
          <w:szCs w:val="20"/>
          <w:vertAlign w:val="superscript"/>
          <w:lang w:val="nl-NL"/>
        </w:rPr>
        <w:footnoteReference w:id="4"/>
      </w:r>
      <w:r w:rsidR="006051C5" w:rsidRPr="00C8350F">
        <w:rPr>
          <w:rFonts w:ascii="Arial" w:hAnsi="Arial" w:cs="Arial"/>
          <w:sz w:val="20"/>
          <w:szCs w:val="20"/>
          <w:lang w:val="nl-NL"/>
        </w:rPr>
        <w:t>.</w:t>
      </w:r>
      <w:r w:rsidR="009B4546">
        <w:rPr>
          <w:rFonts w:ascii="Arial" w:hAnsi="Arial" w:cs="Arial"/>
          <w:sz w:val="20"/>
          <w:szCs w:val="20"/>
          <w:lang w:val="nl-NL"/>
        </w:rPr>
        <w:t xml:space="preserve"> </w:t>
      </w:r>
    </w:p>
    <w:p w:rsidR="006051C5" w:rsidRPr="00C8350F" w:rsidRDefault="006051C5" w:rsidP="00CC6B3A">
      <w:pPr>
        <w:spacing w:after="0" w:line="336" w:lineRule="atLeast"/>
        <w:rPr>
          <w:rFonts w:ascii="Arial" w:hAnsi="Arial" w:cs="Arial"/>
          <w:sz w:val="20"/>
          <w:szCs w:val="20"/>
          <w:lang w:val="nl-NL"/>
        </w:rPr>
      </w:pPr>
    </w:p>
    <w:p w:rsidR="006051C5" w:rsidRPr="00C8350F" w:rsidRDefault="006051C5" w:rsidP="00CC6B3A">
      <w:pPr>
        <w:spacing w:after="0" w:line="336" w:lineRule="atLeast"/>
        <w:rPr>
          <w:rFonts w:ascii="Arial" w:hAnsi="Arial" w:cs="Arial"/>
          <w:sz w:val="20"/>
          <w:szCs w:val="20"/>
          <w:lang w:val="nl-NL"/>
        </w:rPr>
      </w:pPr>
      <w:r w:rsidRPr="00C8350F">
        <w:rPr>
          <w:rFonts w:ascii="Arial" w:hAnsi="Arial" w:cs="Arial"/>
          <w:sz w:val="20"/>
          <w:szCs w:val="20"/>
          <w:lang w:val="nl-NL"/>
        </w:rPr>
        <w:t xml:space="preserve">Met de verklaring van Madurodam (maart 2016) zijn stappen gezet richting een Nationaal Kennis- </w:t>
      </w:r>
    </w:p>
    <w:p w:rsidR="006051C5" w:rsidRPr="00C8350F" w:rsidRDefault="006051C5" w:rsidP="00CC6B3A">
      <w:pPr>
        <w:spacing w:after="0" w:line="336" w:lineRule="atLeast"/>
        <w:rPr>
          <w:rFonts w:ascii="Arial" w:hAnsi="Arial" w:cs="Arial"/>
          <w:sz w:val="20"/>
          <w:szCs w:val="20"/>
          <w:lang w:val="nl-NL"/>
        </w:rPr>
      </w:pPr>
      <w:r w:rsidRPr="00C8350F">
        <w:rPr>
          <w:rFonts w:ascii="Arial" w:hAnsi="Arial" w:cs="Arial"/>
          <w:sz w:val="20"/>
          <w:szCs w:val="20"/>
          <w:lang w:val="nl-NL"/>
        </w:rPr>
        <w:lastRenderedPageBreak/>
        <w:t xml:space="preserve">programma veenbodemdaling. Het inrichten van drie leeromgevingen maakt onderdeel uit van de </w:t>
      </w:r>
    </w:p>
    <w:p w:rsidR="008204B5" w:rsidRPr="00C8350F" w:rsidRDefault="006051C5" w:rsidP="00CC6B3A">
      <w:pPr>
        <w:spacing w:after="0" w:line="336" w:lineRule="atLeast"/>
        <w:rPr>
          <w:rFonts w:ascii="Arial" w:hAnsi="Arial" w:cs="Arial"/>
          <w:sz w:val="20"/>
          <w:szCs w:val="20"/>
          <w:lang w:val="nl-NL"/>
        </w:rPr>
      </w:pPr>
      <w:r w:rsidRPr="00C8350F">
        <w:rPr>
          <w:rFonts w:ascii="Arial" w:hAnsi="Arial" w:cs="Arial"/>
          <w:sz w:val="20"/>
          <w:szCs w:val="20"/>
          <w:lang w:val="nl-NL"/>
        </w:rPr>
        <w:t xml:space="preserve">geformuleerde kennisstrategie. </w:t>
      </w:r>
      <w:r w:rsidR="008204B5" w:rsidRPr="00C8350F">
        <w:rPr>
          <w:rFonts w:ascii="Arial" w:hAnsi="Arial" w:cs="Arial"/>
          <w:sz w:val="20"/>
          <w:szCs w:val="20"/>
          <w:lang w:val="nl-NL"/>
        </w:rPr>
        <w:t>In het in april 2016 vastgestelde programma bodemdaling heeft de provincie drie str</w:t>
      </w:r>
      <w:r w:rsidRPr="00C8350F">
        <w:rPr>
          <w:rFonts w:ascii="Arial" w:hAnsi="Arial" w:cs="Arial"/>
          <w:sz w:val="20"/>
          <w:szCs w:val="20"/>
          <w:lang w:val="nl-NL"/>
        </w:rPr>
        <w:t>a</w:t>
      </w:r>
      <w:r w:rsidR="008204B5" w:rsidRPr="00C8350F">
        <w:rPr>
          <w:rFonts w:ascii="Arial" w:hAnsi="Arial" w:cs="Arial"/>
          <w:sz w:val="20"/>
          <w:szCs w:val="20"/>
          <w:lang w:val="nl-NL"/>
        </w:rPr>
        <w:t xml:space="preserve">tegielijnen geformuleerd: kennen, communiceren en doen. </w:t>
      </w:r>
    </w:p>
    <w:p w:rsidR="006051C5" w:rsidRPr="00C8350F" w:rsidRDefault="006051C5" w:rsidP="008204B5">
      <w:pPr>
        <w:pStyle w:val="Lijstopsomteken"/>
        <w:numPr>
          <w:ilvl w:val="0"/>
          <w:numId w:val="0"/>
        </w:numPr>
        <w:ind w:left="360" w:hanging="360"/>
        <w:rPr>
          <w:rFonts w:ascii="Arial" w:hAnsi="Arial" w:cs="Arial"/>
          <w:sz w:val="20"/>
          <w:szCs w:val="20"/>
          <w:lang w:val="nl-NL"/>
        </w:rPr>
      </w:pPr>
    </w:p>
    <w:p w:rsidR="00436EB9" w:rsidRDefault="00436EB9" w:rsidP="008204B5">
      <w:pPr>
        <w:pStyle w:val="Lijstopsomteken"/>
        <w:numPr>
          <w:ilvl w:val="0"/>
          <w:numId w:val="0"/>
        </w:numPr>
        <w:ind w:left="360" w:hanging="360"/>
        <w:rPr>
          <w:rFonts w:ascii="Arial" w:hAnsi="Arial" w:cs="Arial"/>
          <w:i/>
          <w:sz w:val="20"/>
          <w:szCs w:val="20"/>
          <w:lang w:val="nl-NL"/>
        </w:rPr>
      </w:pPr>
    </w:p>
    <w:p w:rsidR="006051C5" w:rsidRPr="00CC6B3A" w:rsidRDefault="006051C5" w:rsidP="008204B5">
      <w:pPr>
        <w:pStyle w:val="Lijstopsomteken"/>
        <w:numPr>
          <w:ilvl w:val="0"/>
          <w:numId w:val="0"/>
        </w:numPr>
        <w:ind w:left="360" w:hanging="360"/>
        <w:rPr>
          <w:rFonts w:ascii="Arial" w:hAnsi="Arial" w:cs="Arial"/>
          <w:i/>
          <w:sz w:val="20"/>
          <w:szCs w:val="20"/>
          <w:lang w:val="nl-NL"/>
        </w:rPr>
      </w:pPr>
      <w:r w:rsidRPr="00CC6B3A">
        <w:rPr>
          <w:rFonts w:ascii="Arial" w:hAnsi="Arial" w:cs="Arial"/>
          <w:i/>
          <w:sz w:val="20"/>
          <w:szCs w:val="20"/>
          <w:lang w:val="nl-NL"/>
        </w:rPr>
        <w:t>Provinciale behoeften en kennisvragen 2017:</w:t>
      </w:r>
    </w:p>
    <w:p w:rsidR="00C8350F" w:rsidRDefault="002825DB"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I</w:t>
      </w:r>
      <w:r w:rsidR="006051C5" w:rsidRPr="00C8350F">
        <w:rPr>
          <w:rFonts w:ascii="Arial" w:hAnsi="Arial" w:cs="Arial"/>
          <w:sz w:val="20"/>
          <w:szCs w:val="20"/>
          <w:lang w:val="nl-NL"/>
        </w:rPr>
        <w:t>n beeld brengen van de risico’s van opbarsting</w:t>
      </w:r>
      <w:r w:rsidR="00362394" w:rsidRPr="00F63EB3">
        <w:rPr>
          <w:vertAlign w:val="superscript"/>
        </w:rPr>
        <w:footnoteReference w:id="5"/>
      </w:r>
      <w:r>
        <w:rPr>
          <w:rFonts w:ascii="Arial" w:hAnsi="Arial" w:cs="Arial"/>
          <w:sz w:val="20"/>
          <w:szCs w:val="20"/>
          <w:lang w:val="nl-NL"/>
        </w:rPr>
        <w:t>.</w:t>
      </w:r>
    </w:p>
    <w:p w:rsidR="00362394" w:rsidRPr="00C8350F" w:rsidRDefault="002825DB"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O</w:t>
      </w:r>
      <w:r w:rsidR="00362394" w:rsidRPr="00C8350F">
        <w:rPr>
          <w:rFonts w:ascii="Arial" w:hAnsi="Arial" w:cs="Arial"/>
          <w:sz w:val="20"/>
          <w:szCs w:val="20"/>
          <w:lang w:val="nl-NL"/>
        </w:rPr>
        <w:t>ntwikkelen visie met drie strategieën (stoppen, vertragen, business as usual)</w:t>
      </w:r>
      <w:r w:rsidR="00362394">
        <w:rPr>
          <w:rFonts w:ascii="Arial" w:hAnsi="Arial" w:cs="Arial"/>
          <w:sz w:val="20"/>
          <w:szCs w:val="20"/>
          <w:lang w:val="nl-NL"/>
        </w:rPr>
        <w:t xml:space="preserve">, handelingsperspectieven </w:t>
      </w:r>
      <w:r w:rsidR="00362394" w:rsidRPr="00C8350F">
        <w:rPr>
          <w:rFonts w:ascii="Arial" w:hAnsi="Arial" w:cs="Arial"/>
          <w:sz w:val="20"/>
          <w:szCs w:val="20"/>
          <w:lang w:val="nl-NL"/>
        </w:rPr>
        <w:t xml:space="preserve">en </w:t>
      </w:r>
      <w:r w:rsidR="00362394">
        <w:rPr>
          <w:rFonts w:ascii="Arial" w:hAnsi="Arial" w:cs="Arial"/>
          <w:sz w:val="20"/>
          <w:szCs w:val="20"/>
          <w:lang w:val="nl-NL"/>
        </w:rPr>
        <w:t xml:space="preserve">inzicht in </w:t>
      </w:r>
      <w:r>
        <w:rPr>
          <w:rFonts w:ascii="Arial" w:hAnsi="Arial" w:cs="Arial"/>
          <w:sz w:val="20"/>
          <w:szCs w:val="20"/>
          <w:lang w:val="nl-NL"/>
        </w:rPr>
        <w:t>investeringskeuzes.</w:t>
      </w:r>
    </w:p>
    <w:p w:rsidR="00362394" w:rsidRPr="00C8350F" w:rsidRDefault="002825DB"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U</w:t>
      </w:r>
      <w:r w:rsidR="00362394" w:rsidRPr="00C8350F">
        <w:rPr>
          <w:rFonts w:ascii="Arial" w:hAnsi="Arial" w:cs="Arial"/>
          <w:sz w:val="20"/>
          <w:szCs w:val="20"/>
          <w:lang w:val="nl-NL"/>
        </w:rPr>
        <w:t>itwerken uitvoeringsprogramma / handelingsperspectieven</w:t>
      </w:r>
      <w:r>
        <w:rPr>
          <w:rFonts w:ascii="Arial" w:hAnsi="Arial" w:cs="Arial"/>
          <w:sz w:val="20"/>
          <w:szCs w:val="20"/>
          <w:lang w:val="nl-NL"/>
        </w:rPr>
        <w:t xml:space="preserve"> (in 2020 vastgelegd in beleid).</w:t>
      </w:r>
    </w:p>
    <w:p w:rsidR="00362394" w:rsidRPr="00CC6B3A" w:rsidRDefault="002825DB"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V</w:t>
      </w:r>
      <w:r w:rsidR="00362394" w:rsidRPr="00CC6B3A">
        <w:rPr>
          <w:rFonts w:ascii="Arial" w:hAnsi="Arial" w:cs="Arial"/>
          <w:sz w:val="20"/>
          <w:szCs w:val="20"/>
          <w:lang w:val="nl-NL"/>
        </w:rPr>
        <w:t>erbeelding van bodemdaling voor breed publiek (bv in bezoekerscentrum)</w:t>
      </w:r>
      <w:r w:rsidR="0012101C">
        <w:rPr>
          <w:rFonts w:ascii="Arial" w:hAnsi="Arial" w:cs="Arial"/>
          <w:sz w:val="20"/>
          <w:szCs w:val="20"/>
          <w:lang w:val="nl-NL"/>
        </w:rPr>
        <w:t>.</w:t>
      </w:r>
    </w:p>
    <w:p w:rsidR="006051C5" w:rsidRPr="00C8350F" w:rsidRDefault="006051C5" w:rsidP="00CC6B3A">
      <w:pPr>
        <w:pStyle w:val="Lijstalinea"/>
        <w:spacing w:after="0" w:line="336" w:lineRule="atLeast"/>
        <w:rPr>
          <w:rFonts w:ascii="Arial" w:hAnsi="Arial" w:cs="Arial"/>
          <w:sz w:val="20"/>
          <w:szCs w:val="20"/>
          <w:lang w:val="nl-NL"/>
        </w:rPr>
      </w:pPr>
    </w:p>
    <w:p w:rsidR="00C8350F" w:rsidRPr="00CB6B58" w:rsidRDefault="00C8350F" w:rsidP="00C8350F">
      <w:pPr>
        <w:spacing w:after="0" w:line="336" w:lineRule="atLeast"/>
        <w:rPr>
          <w:rFonts w:ascii="Arial" w:hAnsi="Arial" w:cs="Arial"/>
          <w:i/>
          <w:sz w:val="20"/>
          <w:szCs w:val="20"/>
          <w:lang w:val="nl-NL"/>
        </w:rPr>
      </w:pPr>
      <w:r w:rsidRPr="00CB6B58">
        <w:rPr>
          <w:rFonts w:ascii="Arial" w:hAnsi="Arial" w:cs="Arial"/>
          <w:i/>
          <w:sz w:val="20"/>
          <w:szCs w:val="20"/>
          <w:lang w:val="nl-NL"/>
        </w:rPr>
        <w:t xml:space="preserve">Deltares </w:t>
      </w:r>
      <w:r>
        <w:rPr>
          <w:rFonts w:ascii="Arial" w:hAnsi="Arial" w:cs="Arial"/>
          <w:i/>
          <w:sz w:val="20"/>
          <w:szCs w:val="20"/>
          <w:lang w:val="nl-NL"/>
        </w:rPr>
        <w:t>kennisbijdrage</w:t>
      </w:r>
    </w:p>
    <w:p w:rsidR="00C8350F" w:rsidRDefault="00C8350F" w:rsidP="00C8350F">
      <w:pPr>
        <w:spacing w:after="0" w:line="336" w:lineRule="atLeast"/>
        <w:rPr>
          <w:rFonts w:ascii="Arial" w:hAnsi="Arial" w:cs="Arial"/>
          <w:sz w:val="20"/>
          <w:szCs w:val="20"/>
          <w:lang w:val="nl-NL"/>
        </w:rPr>
      </w:pPr>
      <w:r>
        <w:rPr>
          <w:rFonts w:ascii="Arial" w:hAnsi="Arial" w:cs="Arial"/>
          <w:sz w:val="20"/>
          <w:szCs w:val="20"/>
          <w:lang w:val="nl-NL"/>
        </w:rPr>
        <w:t xml:space="preserve">Het thema Bodemdaling sluit aan op diverse Deltares’ kennisthema’s en is </w:t>
      </w:r>
      <w:r w:rsidR="008B350F">
        <w:rPr>
          <w:rFonts w:ascii="Arial" w:hAnsi="Arial" w:cs="Arial"/>
          <w:sz w:val="20"/>
          <w:szCs w:val="20"/>
          <w:lang w:val="nl-NL"/>
        </w:rPr>
        <w:t>éé</w:t>
      </w:r>
      <w:r>
        <w:rPr>
          <w:rFonts w:ascii="Arial" w:hAnsi="Arial" w:cs="Arial"/>
          <w:sz w:val="20"/>
          <w:szCs w:val="20"/>
          <w:lang w:val="nl-NL"/>
        </w:rPr>
        <w:t>n van de drie speerpunten van Deltares. Bij de uitwerking van de bovenstaande kennisvragen kan worden voortgebouwd op ontwikkelde kennis, ervaring en instrumenten. Het gaat hierbij onder andere</w:t>
      </w:r>
      <w:r w:rsidR="008B350F">
        <w:rPr>
          <w:rFonts w:ascii="Arial" w:hAnsi="Arial" w:cs="Arial"/>
          <w:sz w:val="20"/>
          <w:szCs w:val="20"/>
          <w:lang w:val="nl-NL"/>
        </w:rPr>
        <w:t xml:space="preserve"> over</w:t>
      </w:r>
      <w:r>
        <w:rPr>
          <w:rFonts w:ascii="Arial" w:hAnsi="Arial" w:cs="Arial"/>
          <w:sz w:val="20"/>
          <w:szCs w:val="20"/>
          <w:lang w:val="nl-NL"/>
        </w:rPr>
        <w:t>:</w:t>
      </w:r>
    </w:p>
    <w:p w:rsidR="008B350F" w:rsidRDefault="002825DB"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K</w:t>
      </w:r>
      <w:r w:rsidR="008B350F" w:rsidRPr="008B350F">
        <w:rPr>
          <w:rFonts w:ascii="Arial" w:hAnsi="Arial" w:cs="Arial"/>
          <w:sz w:val="20"/>
          <w:szCs w:val="20"/>
          <w:lang w:val="nl-NL"/>
        </w:rPr>
        <w:t>ostenefficiënte manier</w:t>
      </w:r>
      <w:r w:rsidR="008B350F">
        <w:rPr>
          <w:rFonts w:ascii="Arial" w:hAnsi="Arial" w:cs="Arial"/>
          <w:sz w:val="20"/>
          <w:szCs w:val="20"/>
          <w:lang w:val="nl-NL"/>
        </w:rPr>
        <w:t>en</w:t>
      </w:r>
      <w:r w:rsidR="008B350F" w:rsidRPr="008B350F">
        <w:rPr>
          <w:rFonts w:ascii="Arial" w:hAnsi="Arial" w:cs="Arial"/>
          <w:sz w:val="20"/>
          <w:szCs w:val="20"/>
          <w:lang w:val="nl-NL"/>
        </w:rPr>
        <w:t xml:space="preserve"> om bodemdaling te kwantificeren</w:t>
      </w:r>
      <w:r w:rsidR="008B350F">
        <w:rPr>
          <w:rFonts w:ascii="Arial" w:hAnsi="Arial" w:cs="Arial"/>
          <w:sz w:val="20"/>
          <w:szCs w:val="20"/>
          <w:lang w:val="nl-NL"/>
        </w:rPr>
        <w:t xml:space="preserve"> en</w:t>
      </w:r>
      <w:r w:rsidR="008B350F" w:rsidRPr="008B350F">
        <w:rPr>
          <w:rFonts w:ascii="Arial" w:hAnsi="Arial" w:cs="Arial"/>
          <w:sz w:val="20"/>
          <w:szCs w:val="20"/>
          <w:lang w:val="nl-NL"/>
        </w:rPr>
        <w:t xml:space="preserve"> te voorspellen</w:t>
      </w:r>
      <w:r>
        <w:rPr>
          <w:rFonts w:ascii="Arial" w:hAnsi="Arial" w:cs="Arial"/>
          <w:sz w:val="20"/>
          <w:szCs w:val="20"/>
          <w:lang w:val="nl-NL"/>
        </w:rPr>
        <w:t>.</w:t>
      </w:r>
    </w:p>
    <w:p w:rsidR="008B350F" w:rsidRDefault="002825DB"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I</w:t>
      </w:r>
      <w:r w:rsidR="008B350F">
        <w:rPr>
          <w:rFonts w:ascii="Arial" w:hAnsi="Arial" w:cs="Arial"/>
          <w:sz w:val="20"/>
          <w:szCs w:val="20"/>
          <w:lang w:val="nl-NL"/>
        </w:rPr>
        <w:t>nschatting van risico’s en</w:t>
      </w:r>
      <w:r w:rsidR="008B350F" w:rsidRPr="008B350F">
        <w:rPr>
          <w:rFonts w:ascii="Arial" w:hAnsi="Arial" w:cs="Arial"/>
          <w:sz w:val="20"/>
          <w:szCs w:val="20"/>
          <w:lang w:val="nl-NL"/>
        </w:rPr>
        <w:t xml:space="preserve"> schade aan infrastructuur en gebouwen</w:t>
      </w:r>
      <w:r w:rsidR="008B350F">
        <w:rPr>
          <w:rFonts w:ascii="Arial" w:hAnsi="Arial" w:cs="Arial"/>
          <w:sz w:val="20"/>
          <w:szCs w:val="20"/>
          <w:lang w:val="nl-NL"/>
        </w:rPr>
        <w:t xml:space="preserve"> als gevolg van bodemdaling en irt </w:t>
      </w:r>
      <w:r w:rsidR="008B350F" w:rsidRPr="008B350F">
        <w:rPr>
          <w:rFonts w:ascii="Arial" w:hAnsi="Arial" w:cs="Arial"/>
          <w:sz w:val="20"/>
          <w:szCs w:val="20"/>
          <w:lang w:val="nl-NL"/>
        </w:rPr>
        <w:t xml:space="preserve"> overstromingsrisico</w:t>
      </w:r>
      <w:r w:rsidR="008B350F">
        <w:rPr>
          <w:rFonts w:ascii="Arial" w:hAnsi="Arial" w:cs="Arial"/>
          <w:sz w:val="20"/>
          <w:szCs w:val="20"/>
          <w:lang w:val="nl-NL"/>
        </w:rPr>
        <w:t>’s</w:t>
      </w:r>
      <w:r>
        <w:rPr>
          <w:rFonts w:ascii="Arial" w:hAnsi="Arial" w:cs="Arial"/>
          <w:sz w:val="20"/>
          <w:szCs w:val="20"/>
          <w:lang w:val="nl-NL"/>
        </w:rPr>
        <w:t>.</w:t>
      </w:r>
    </w:p>
    <w:p w:rsidR="008B350F" w:rsidRDefault="002825DB"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P</w:t>
      </w:r>
      <w:r w:rsidR="008B350F">
        <w:rPr>
          <w:rFonts w:ascii="Arial" w:hAnsi="Arial" w:cs="Arial"/>
          <w:sz w:val="20"/>
          <w:szCs w:val="20"/>
          <w:lang w:val="nl-NL"/>
        </w:rPr>
        <w:t>ilots bodemdaling gericht op het creëren van handelingsperspectief en het nemen van maatregelen om het te beperken waarin zowel aandacht wordt gegeven naar de fysische condities, als aan de ‘governance setting’</w:t>
      </w:r>
      <w:r>
        <w:rPr>
          <w:rFonts w:ascii="Arial" w:hAnsi="Arial" w:cs="Arial"/>
          <w:sz w:val="20"/>
          <w:szCs w:val="20"/>
          <w:lang w:val="nl-NL"/>
        </w:rPr>
        <w:t>.</w:t>
      </w:r>
    </w:p>
    <w:p w:rsidR="00C8350F" w:rsidRPr="00CB6B58" w:rsidRDefault="002825DB" w:rsidP="00362760">
      <w:pPr>
        <w:pStyle w:val="Lijstalinea"/>
        <w:numPr>
          <w:ilvl w:val="0"/>
          <w:numId w:val="6"/>
        </w:numPr>
        <w:spacing w:after="0" w:line="336" w:lineRule="atLeast"/>
        <w:rPr>
          <w:rFonts w:ascii="Arial" w:hAnsi="Arial" w:cs="Arial"/>
          <w:sz w:val="20"/>
          <w:szCs w:val="20"/>
          <w:lang w:val="nl-NL"/>
        </w:rPr>
      </w:pPr>
      <w:r>
        <w:rPr>
          <w:rFonts w:ascii="Arial" w:hAnsi="Arial" w:cs="Arial"/>
          <w:sz w:val="20"/>
          <w:szCs w:val="20"/>
          <w:lang w:val="nl-NL"/>
        </w:rPr>
        <w:t>O</w:t>
      </w:r>
      <w:r w:rsidR="00C8350F">
        <w:rPr>
          <w:rFonts w:ascii="Arial" w:hAnsi="Arial" w:cs="Arial"/>
          <w:sz w:val="20"/>
          <w:szCs w:val="20"/>
          <w:lang w:val="nl-NL"/>
        </w:rPr>
        <w:t>nderbouwing met concepten, modellen en methoden, en afwegingsinstrumenten</w:t>
      </w:r>
      <w:r w:rsidR="0012101C">
        <w:rPr>
          <w:rFonts w:ascii="Arial" w:hAnsi="Arial" w:cs="Arial"/>
          <w:sz w:val="20"/>
          <w:szCs w:val="20"/>
          <w:lang w:val="nl-NL"/>
        </w:rPr>
        <w:t>.</w:t>
      </w:r>
    </w:p>
    <w:p w:rsidR="00362394" w:rsidRDefault="00C8350F" w:rsidP="00362394">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 xml:space="preserve">Het werken aan projecten onder het thema </w:t>
      </w:r>
      <w:r w:rsidR="008B350F">
        <w:rPr>
          <w:rFonts w:ascii="Arial" w:hAnsi="Arial" w:cs="Arial"/>
          <w:sz w:val="20"/>
          <w:szCs w:val="20"/>
          <w:lang w:val="nl-NL"/>
        </w:rPr>
        <w:t xml:space="preserve">Bodemdaling </w:t>
      </w:r>
      <w:r>
        <w:rPr>
          <w:rFonts w:ascii="Arial" w:hAnsi="Arial" w:cs="Arial"/>
          <w:sz w:val="20"/>
          <w:szCs w:val="20"/>
          <w:lang w:val="nl-NL"/>
        </w:rPr>
        <w:t xml:space="preserve">op deze regionale schaal zal leiden tot verdere </w:t>
      </w:r>
      <w:r w:rsidRPr="00F56099">
        <w:rPr>
          <w:rFonts w:ascii="Arial" w:hAnsi="Arial" w:cs="Arial"/>
          <w:sz w:val="20"/>
          <w:szCs w:val="20"/>
          <w:lang w:val="nl-NL"/>
        </w:rPr>
        <w:t xml:space="preserve">interactie </w:t>
      </w:r>
      <w:r>
        <w:rPr>
          <w:rFonts w:ascii="Arial" w:hAnsi="Arial" w:cs="Arial"/>
          <w:sz w:val="20"/>
          <w:szCs w:val="20"/>
          <w:lang w:val="nl-NL"/>
        </w:rPr>
        <w:t xml:space="preserve">tussen overheden, bedrijven en kennisinstellingen </w:t>
      </w:r>
      <w:r w:rsidRPr="00F56099">
        <w:rPr>
          <w:rFonts w:ascii="Arial" w:hAnsi="Arial" w:cs="Arial"/>
          <w:sz w:val="20"/>
          <w:szCs w:val="20"/>
          <w:lang w:val="nl-NL"/>
        </w:rPr>
        <w:t xml:space="preserve">en wederzijdse bevruchting tussen landelijke en provinciale kennisontwikkeling.  </w:t>
      </w:r>
      <w:r>
        <w:rPr>
          <w:rFonts w:ascii="Arial" w:hAnsi="Arial" w:cs="Arial"/>
          <w:sz w:val="20"/>
          <w:szCs w:val="20"/>
          <w:lang w:val="nl-NL"/>
        </w:rPr>
        <w:t>Deltares zal ook haar kennisnetwerk betrekken waar nodig en zorgdragen dat via het zwaartepuntprincipe de juiste kennisvragen bij de juiste kennisinstelling komen.</w:t>
      </w:r>
      <w:r w:rsidR="00362394" w:rsidRPr="00362394">
        <w:rPr>
          <w:rFonts w:ascii="Arial" w:hAnsi="Arial" w:cs="Arial"/>
          <w:sz w:val="20"/>
          <w:szCs w:val="20"/>
          <w:lang w:val="nl-NL"/>
        </w:rPr>
        <w:t xml:space="preserve"> </w:t>
      </w:r>
    </w:p>
    <w:p w:rsidR="00C8350F" w:rsidRPr="006709C0" w:rsidRDefault="000D46F4" w:rsidP="00C8350F">
      <w:pPr>
        <w:spacing w:after="0" w:line="336" w:lineRule="atLeast"/>
        <w:rPr>
          <w:rFonts w:ascii="Arial" w:hAnsi="Arial" w:cs="Arial"/>
          <w:i/>
          <w:sz w:val="20"/>
          <w:szCs w:val="20"/>
          <w:lang w:val="nl-NL"/>
        </w:rPr>
      </w:pPr>
      <w:r>
        <w:rPr>
          <w:rFonts w:ascii="Arial" w:hAnsi="Arial" w:cs="Arial"/>
          <w:i/>
          <w:sz w:val="20"/>
          <w:szCs w:val="20"/>
          <w:lang w:val="nl-NL"/>
        </w:rPr>
        <w:t xml:space="preserve">Mogelijke </w:t>
      </w:r>
      <w:r w:rsidR="00C8350F">
        <w:rPr>
          <w:rFonts w:ascii="Arial" w:hAnsi="Arial" w:cs="Arial"/>
          <w:i/>
          <w:sz w:val="20"/>
          <w:szCs w:val="20"/>
          <w:lang w:val="nl-NL"/>
        </w:rPr>
        <w:t>p</w:t>
      </w:r>
      <w:r w:rsidR="00C8350F" w:rsidRPr="006709C0">
        <w:rPr>
          <w:rFonts w:ascii="Arial" w:hAnsi="Arial" w:cs="Arial"/>
          <w:i/>
          <w:sz w:val="20"/>
          <w:szCs w:val="20"/>
          <w:lang w:val="nl-NL"/>
        </w:rPr>
        <w:t xml:space="preserve">rojecten onder het </w:t>
      </w:r>
      <w:r w:rsidR="00C8350F" w:rsidRPr="00C8350F">
        <w:rPr>
          <w:rFonts w:ascii="Arial" w:hAnsi="Arial" w:cs="Arial"/>
          <w:i/>
          <w:sz w:val="20"/>
          <w:szCs w:val="20"/>
          <w:lang w:val="nl-NL"/>
        </w:rPr>
        <w:t>thema Bodemdaling:</w:t>
      </w:r>
      <w:r w:rsidR="00C8350F" w:rsidRPr="006709C0">
        <w:rPr>
          <w:rFonts w:ascii="Arial" w:hAnsi="Arial" w:cs="Arial"/>
          <w:i/>
          <w:sz w:val="20"/>
          <w:szCs w:val="20"/>
          <w:lang w:val="nl-NL"/>
        </w:rPr>
        <w:t xml:space="preserve"> </w:t>
      </w:r>
    </w:p>
    <w:p w:rsidR="00C8350F" w:rsidRPr="000230C0" w:rsidRDefault="00C8350F" w:rsidP="00362760">
      <w:pPr>
        <w:pStyle w:val="Lijstalinea"/>
        <w:numPr>
          <w:ilvl w:val="0"/>
          <w:numId w:val="9"/>
        </w:numPr>
        <w:spacing w:after="0" w:line="336" w:lineRule="atLeast"/>
        <w:rPr>
          <w:rFonts w:ascii="Arial" w:hAnsi="Arial" w:cs="Arial"/>
          <w:sz w:val="20"/>
          <w:szCs w:val="20"/>
          <w:lang w:val="nl-NL"/>
        </w:rPr>
      </w:pPr>
      <w:r w:rsidRPr="000230C0">
        <w:rPr>
          <w:rFonts w:ascii="Arial" w:hAnsi="Arial" w:cs="Arial"/>
          <w:sz w:val="20"/>
          <w:szCs w:val="20"/>
          <w:lang w:val="nl-NL"/>
        </w:rPr>
        <w:t xml:space="preserve">Opbarstingsrisico </w:t>
      </w:r>
      <w:r w:rsidR="008B350F" w:rsidRPr="000230C0">
        <w:rPr>
          <w:rFonts w:ascii="Arial" w:hAnsi="Arial" w:cs="Arial"/>
          <w:sz w:val="20"/>
          <w:szCs w:val="20"/>
          <w:lang w:val="nl-NL"/>
        </w:rPr>
        <w:t xml:space="preserve">pr ZH </w:t>
      </w:r>
      <w:r w:rsidRPr="000230C0">
        <w:rPr>
          <w:rFonts w:ascii="Arial" w:hAnsi="Arial" w:cs="Arial"/>
          <w:sz w:val="20"/>
          <w:szCs w:val="20"/>
          <w:lang w:val="nl-NL"/>
        </w:rPr>
        <w:t>in beeld (loopt)</w:t>
      </w:r>
      <w:r w:rsidR="002825DB">
        <w:rPr>
          <w:rFonts w:ascii="Arial" w:hAnsi="Arial" w:cs="Arial"/>
          <w:sz w:val="20"/>
          <w:szCs w:val="20"/>
          <w:lang w:val="nl-NL"/>
        </w:rPr>
        <w:t>.</w:t>
      </w:r>
    </w:p>
    <w:p w:rsidR="008B350F" w:rsidRPr="000230C0" w:rsidRDefault="008B350F" w:rsidP="00362760">
      <w:pPr>
        <w:pStyle w:val="Lijstalinea"/>
        <w:numPr>
          <w:ilvl w:val="0"/>
          <w:numId w:val="9"/>
        </w:numPr>
        <w:spacing w:after="0" w:line="336" w:lineRule="atLeast"/>
        <w:rPr>
          <w:rFonts w:ascii="Arial" w:hAnsi="Arial" w:cs="Arial"/>
          <w:sz w:val="20"/>
          <w:szCs w:val="20"/>
          <w:lang w:val="nl-NL"/>
        </w:rPr>
      </w:pPr>
      <w:r w:rsidRPr="000230C0">
        <w:rPr>
          <w:rFonts w:ascii="Arial" w:hAnsi="Arial" w:cs="Arial"/>
          <w:sz w:val="20"/>
          <w:szCs w:val="20"/>
          <w:lang w:val="nl-NL"/>
        </w:rPr>
        <w:t>Opbarstingsrisico MT-polder in detail in beeld</w:t>
      </w:r>
      <w:r w:rsidR="00362394" w:rsidRPr="000230C0">
        <w:rPr>
          <w:rFonts w:ascii="Arial" w:hAnsi="Arial" w:cs="Arial"/>
          <w:sz w:val="20"/>
          <w:szCs w:val="20"/>
          <w:lang w:val="nl-NL"/>
        </w:rPr>
        <w:t xml:space="preserve"> (voorzien najaar 2017)</w:t>
      </w:r>
      <w:r w:rsidR="002825DB">
        <w:rPr>
          <w:rFonts w:ascii="Arial" w:hAnsi="Arial" w:cs="Arial"/>
          <w:sz w:val="20"/>
          <w:szCs w:val="20"/>
          <w:lang w:val="nl-NL"/>
        </w:rPr>
        <w:t>.</w:t>
      </w:r>
    </w:p>
    <w:p w:rsidR="008B350F" w:rsidRPr="00CC6B3A" w:rsidRDefault="008B350F" w:rsidP="00362760">
      <w:pPr>
        <w:pStyle w:val="Lijstalinea"/>
        <w:numPr>
          <w:ilvl w:val="0"/>
          <w:numId w:val="9"/>
        </w:numPr>
        <w:spacing w:after="0" w:line="336" w:lineRule="atLeast"/>
        <w:rPr>
          <w:rFonts w:ascii="Arial" w:hAnsi="Arial" w:cs="Arial"/>
          <w:sz w:val="20"/>
          <w:szCs w:val="20"/>
          <w:lang w:val="nl-NL"/>
        </w:rPr>
      </w:pPr>
      <w:r w:rsidRPr="00CC6B3A">
        <w:rPr>
          <w:rFonts w:ascii="Arial" w:hAnsi="Arial" w:cs="Arial"/>
          <w:sz w:val="20"/>
          <w:szCs w:val="20"/>
          <w:lang w:val="nl-NL"/>
        </w:rPr>
        <w:t>Invloed WKO en gietwateropslag op bodemdaling</w:t>
      </w:r>
      <w:r w:rsidR="00362394" w:rsidRPr="00CC6B3A">
        <w:rPr>
          <w:rFonts w:ascii="Arial" w:hAnsi="Arial" w:cs="Arial"/>
          <w:sz w:val="20"/>
          <w:szCs w:val="20"/>
          <w:lang w:val="nl-NL"/>
        </w:rPr>
        <w:t xml:space="preserve"> (voorzien 2018)</w:t>
      </w:r>
      <w:r w:rsidR="002825DB">
        <w:rPr>
          <w:rFonts w:ascii="Arial" w:hAnsi="Arial" w:cs="Arial"/>
          <w:sz w:val="20"/>
          <w:szCs w:val="20"/>
          <w:lang w:val="nl-NL"/>
        </w:rPr>
        <w:t>.</w:t>
      </w:r>
    </w:p>
    <w:p w:rsidR="00C8350F" w:rsidRPr="000230C0" w:rsidRDefault="000D46F4" w:rsidP="00362760">
      <w:pPr>
        <w:pStyle w:val="Lijstalinea"/>
        <w:numPr>
          <w:ilvl w:val="0"/>
          <w:numId w:val="9"/>
        </w:numPr>
        <w:spacing w:after="0" w:line="336" w:lineRule="atLeast"/>
        <w:rPr>
          <w:rFonts w:ascii="Arial" w:hAnsi="Arial" w:cs="Arial"/>
          <w:sz w:val="20"/>
          <w:szCs w:val="20"/>
          <w:lang w:val="nl-NL"/>
        </w:rPr>
      </w:pPr>
      <w:r w:rsidRPr="000230C0">
        <w:rPr>
          <w:rFonts w:ascii="Arial" w:hAnsi="Arial" w:cs="Arial"/>
          <w:sz w:val="20"/>
          <w:szCs w:val="20"/>
          <w:lang w:val="nl-NL"/>
        </w:rPr>
        <w:t>Verkennen en ontsluiten</w:t>
      </w:r>
      <w:r w:rsidR="00C8350F" w:rsidRPr="000230C0">
        <w:rPr>
          <w:rFonts w:ascii="Arial" w:hAnsi="Arial" w:cs="Arial"/>
          <w:sz w:val="20"/>
          <w:szCs w:val="20"/>
          <w:lang w:val="nl-NL"/>
        </w:rPr>
        <w:t xml:space="preserve"> handelingsperspectieven</w:t>
      </w:r>
      <w:r w:rsidR="006804EF" w:rsidRPr="000230C0">
        <w:rPr>
          <w:rFonts w:ascii="Arial" w:hAnsi="Arial" w:cs="Arial"/>
          <w:sz w:val="20"/>
          <w:szCs w:val="20"/>
          <w:lang w:val="nl-NL"/>
        </w:rPr>
        <w:t xml:space="preserve"> voor bodemdaling </w:t>
      </w:r>
      <w:r w:rsidR="00C8350F" w:rsidRPr="000230C0">
        <w:rPr>
          <w:rFonts w:ascii="Arial" w:hAnsi="Arial" w:cs="Arial"/>
          <w:sz w:val="20"/>
          <w:szCs w:val="20"/>
          <w:lang w:val="nl-NL"/>
        </w:rPr>
        <w:t xml:space="preserve"> (2017</w:t>
      </w:r>
      <w:r w:rsidR="00362394" w:rsidRPr="000230C0">
        <w:rPr>
          <w:rFonts w:ascii="Arial" w:hAnsi="Arial" w:cs="Arial"/>
          <w:sz w:val="20"/>
          <w:szCs w:val="20"/>
          <w:lang w:val="nl-NL"/>
        </w:rPr>
        <w:t>-2018</w:t>
      </w:r>
      <w:r w:rsidR="00C8350F" w:rsidRPr="000230C0">
        <w:rPr>
          <w:rFonts w:ascii="Arial" w:hAnsi="Arial" w:cs="Arial"/>
          <w:sz w:val="20"/>
          <w:szCs w:val="20"/>
          <w:lang w:val="nl-NL"/>
        </w:rPr>
        <w:t>)</w:t>
      </w:r>
      <w:r w:rsidR="002825DB">
        <w:rPr>
          <w:rFonts w:ascii="Arial" w:hAnsi="Arial" w:cs="Arial"/>
          <w:sz w:val="20"/>
          <w:szCs w:val="20"/>
          <w:lang w:val="nl-NL"/>
        </w:rPr>
        <w:t>.</w:t>
      </w:r>
      <w:r w:rsidR="0012101C" w:rsidRPr="000230C0">
        <w:rPr>
          <w:rFonts w:ascii="Arial" w:hAnsi="Arial" w:cs="Arial"/>
          <w:sz w:val="20"/>
          <w:szCs w:val="20"/>
          <w:lang w:val="nl-NL"/>
        </w:rPr>
        <w:t xml:space="preserve"> </w:t>
      </w:r>
    </w:p>
    <w:p w:rsidR="00C62A5B" w:rsidRPr="00CC6B3A" w:rsidRDefault="00C8350F" w:rsidP="00362760">
      <w:pPr>
        <w:pStyle w:val="Lijstalinea"/>
        <w:numPr>
          <w:ilvl w:val="0"/>
          <w:numId w:val="9"/>
        </w:numPr>
        <w:spacing w:after="0" w:line="336" w:lineRule="atLeast"/>
        <w:rPr>
          <w:rFonts w:ascii="Arial" w:hAnsi="Arial" w:cs="Arial"/>
          <w:sz w:val="20"/>
          <w:szCs w:val="20"/>
          <w:lang w:val="nl-NL"/>
        </w:rPr>
      </w:pPr>
      <w:r w:rsidRPr="00CC6B3A">
        <w:rPr>
          <w:rFonts w:ascii="Arial" w:hAnsi="Arial" w:cs="Arial"/>
          <w:sz w:val="20"/>
          <w:szCs w:val="20"/>
          <w:lang w:val="nl-NL"/>
        </w:rPr>
        <w:t>Ontwikkelen visie en strategieën (2017-2019)</w:t>
      </w:r>
      <w:r w:rsidR="002825DB">
        <w:rPr>
          <w:rFonts w:ascii="Arial" w:hAnsi="Arial" w:cs="Arial"/>
          <w:sz w:val="20"/>
          <w:szCs w:val="20"/>
          <w:lang w:val="nl-NL"/>
        </w:rPr>
        <w:t>.</w:t>
      </w:r>
    </w:p>
    <w:p w:rsidR="00362394" w:rsidRPr="00CC6B3A" w:rsidRDefault="00C8350F" w:rsidP="00362760">
      <w:pPr>
        <w:pStyle w:val="Lijstalinea"/>
        <w:numPr>
          <w:ilvl w:val="0"/>
          <w:numId w:val="9"/>
        </w:numPr>
        <w:spacing w:after="0" w:line="336" w:lineRule="atLeast"/>
        <w:rPr>
          <w:rFonts w:ascii="Arial" w:hAnsi="Arial" w:cs="Arial"/>
          <w:sz w:val="20"/>
          <w:szCs w:val="20"/>
          <w:lang w:val="nl-NL"/>
        </w:rPr>
      </w:pPr>
      <w:r w:rsidRPr="00CC6B3A">
        <w:rPr>
          <w:rFonts w:ascii="Arial" w:hAnsi="Arial" w:cs="Arial"/>
          <w:sz w:val="20"/>
          <w:szCs w:val="20"/>
          <w:lang w:val="nl-NL"/>
        </w:rPr>
        <w:t>Uitwerken uitvoeringsprogramma / handelingsperspectieven (2018-2019)</w:t>
      </w:r>
      <w:r w:rsidR="002825DB">
        <w:rPr>
          <w:rFonts w:ascii="Arial" w:hAnsi="Arial" w:cs="Arial"/>
          <w:sz w:val="20"/>
          <w:szCs w:val="20"/>
          <w:lang w:val="nl-NL"/>
        </w:rPr>
        <w:t>.</w:t>
      </w:r>
    </w:p>
    <w:p w:rsidR="00C62A5B" w:rsidRPr="00CC6B3A" w:rsidRDefault="00C62A5B" w:rsidP="00CC6B3A">
      <w:pPr>
        <w:rPr>
          <w:rFonts w:ascii="Arial" w:hAnsi="Arial" w:cs="Arial"/>
          <w:sz w:val="20"/>
          <w:szCs w:val="20"/>
          <w:lang w:val="nl-NL"/>
        </w:rPr>
      </w:pPr>
    </w:p>
    <w:p w:rsidR="000D46F4" w:rsidRDefault="0012101C" w:rsidP="00CC6B3A">
      <w:pPr>
        <w:rPr>
          <w:rFonts w:ascii="Arial" w:hAnsi="Arial" w:cs="Arial"/>
          <w:sz w:val="20"/>
          <w:szCs w:val="20"/>
          <w:lang w:val="nl-NL"/>
        </w:rPr>
      </w:pPr>
      <w:r>
        <w:rPr>
          <w:rFonts w:ascii="Arial" w:hAnsi="Arial" w:cs="Arial"/>
          <w:sz w:val="20"/>
          <w:szCs w:val="20"/>
          <w:lang w:val="nl-NL"/>
        </w:rPr>
        <w:t>In 2017 wordt prioriteit gegeven aan uitwerking van</w:t>
      </w:r>
      <w:r w:rsidR="000D46F4">
        <w:rPr>
          <w:rFonts w:ascii="Arial" w:hAnsi="Arial" w:cs="Arial"/>
          <w:sz w:val="20"/>
          <w:szCs w:val="20"/>
          <w:lang w:val="nl-NL"/>
        </w:rPr>
        <w:t>:</w:t>
      </w:r>
    </w:p>
    <w:p w:rsidR="000D46F4" w:rsidRDefault="002825DB" w:rsidP="00362760">
      <w:pPr>
        <w:pStyle w:val="Lijstalinea"/>
        <w:numPr>
          <w:ilvl w:val="0"/>
          <w:numId w:val="6"/>
        </w:numPr>
        <w:rPr>
          <w:rFonts w:ascii="Arial" w:hAnsi="Arial" w:cs="Arial"/>
          <w:sz w:val="20"/>
          <w:szCs w:val="20"/>
          <w:lang w:val="nl-NL"/>
        </w:rPr>
      </w:pPr>
      <w:r>
        <w:rPr>
          <w:rFonts w:ascii="Arial" w:hAnsi="Arial" w:cs="Arial"/>
          <w:sz w:val="20"/>
          <w:szCs w:val="20"/>
          <w:lang w:val="nl-NL"/>
        </w:rPr>
        <w:lastRenderedPageBreak/>
        <w:t>D</w:t>
      </w:r>
      <w:r w:rsidR="0012101C" w:rsidRPr="000D46F4">
        <w:rPr>
          <w:rFonts w:ascii="Arial" w:hAnsi="Arial" w:cs="Arial"/>
          <w:sz w:val="20"/>
          <w:szCs w:val="20"/>
          <w:lang w:val="nl-NL"/>
        </w:rPr>
        <w:t>e risico’s van opbarsting (lopend onderzoek)</w:t>
      </w:r>
      <w:r>
        <w:rPr>
          <w:rFonts w:ascii="Arial" w:hAnsi="Arial" w:cs="Arial"/>
          <w:sz w:val="20"/>
          <w:szCs w:val="20"/>
          <w:lang w:val="nl-NL"/>
        </w:rPr>
        <w:t>.</w:t>
      </w:r>
    </w:p>
    <w:p w:rsidR="000D46F4" w:rsidRDefault="002825DB" w:rsidP="00362760">
      <w:pPr>
        <w:pStyle w:val="Lijstalinea"/>
        <w:numPr>
          <w:ilvl w:val="0"/>
          <w:numId w:val="6"/>
        </w:numPr>
        <w:rPr>
          <w:rFonts w:ascii="Arial" w:hAnsi="Arial" w:cs="Arial"/>
          <w:sz w:val="20"/>
          <w:szCs w:val="20"/>
          <w:lang w:val="nl-NL"/>
        </w:rPr>
      </w:pPr>
      <w:r>
        <w:rPr>
          <w:rFonts w:ascii="Arial" w:hAnsi="Arial" w:cs="Arial"/>
          <w:sz w:val="20"/>
          <w:szCs w:val="20"/>
          <w:lang w:val="nl-NL"/>
        </w:rPr>
        <w:t>V</w:t>
      </w:r>
      <w:r w:rsidR="000D46F4">
        <w:rPr>
          <w:rFonts w:ascii="Arial" w:hAnsi="Arial" w:cs="Arial"/>
          <w:sz w:val="20"/>
          <w:szCs w:val="20"/>
          <w:lang w:val="nl-NL"/>
        </w:rPr>
        <w:t xml:space="preserve">erkennen opbarstingsrisico Middelburg Tempel polder; € </w:t>
      </w:r>
      <w:r w:rsidR="00B714BE">
        <w:rPr>
          <w:rFonts w:ascii="Arial" w:hAnsi="Arial" w:cs="Arial"/>
          <w:sz w:val="20"/>
          <w:szCs w:val="20"/>
          <w:lang w:val="nl-NL"/>
        </w:rPr>
        <w:t>41.325</w:t>
      </w:r>
      <w:r w:rsidR="000D46F4">
        <w:rPr>
          <w:rFonts w:ascii="Arial" w:hAnsi="Arial" w:cs="Arial"/>
          <w:sz w:val="20"/>
          <w:szCs w:val="20"/>
          <w:lang w:val="nl-NL"/>
        </w:rPr>
        <w:t xml:space="preserve">,- </w:t>
      </w:r>
      <w:r w:rsidR="009A7B1A">
        <w:rPr>
          <w:rFonts w:ascii="Arial" w:hAnsi="Arial" w:cs="Arial"/>
          <w:sz w:val="20"/>
          <w:szCs w:val="20"/>
          <w:lang w:val="nl-NL"/>
        </w:rPr>
        <w:t xml:space="preserve">incl BTW </w:t>
      </w:r>
      <w:r w:rsidR="000D46F4">
        <w:rPr>
          <w:rFonts w:ascii="Arial" w:hAnsi="Arial" w:cs="Arial"/>
          <w:sz w:val="20"/>
          <w:szCs w:val="20"/>
          <w:lang w:val="nl-NL"/>
        </w:rPr>
        <w:t>(plus €50.000</w:t>
      </w:r>
      <w:r w:rsidR="009A7B1A">
        <w:rPr>
          <w:rFonts w:ascii="Arial" w:hAnsi="Arial" w:cs="Arial"/>
          <w:sz w:val="20"/>
          <w:szCs w:val="20"/>
          <w:lang w:val="nl-NL"/>
        </w:rPr>
        <w:t xml:space="preserve"> </w:t>
      </w:r>
      <w:r w:rsidR="001D0FB4">
        <w:rPr>
          <w:rFonts w:ascii="Arial" w:hAnsi="Arial" w:cs="Arial"/>
          <w:sz w:val="20"/>
          <w:szCs w:val="20"/>
          <w:lang w:val="nl-NL"/>
        </w:rPr>
        <w:t>e</w:t>
      </w:r>
      <w:r>
        <w:rPr>
          <w:rFonts w:ascii="Arial" w:hAnsi="Arial" w:cs="Arial"/>
          <w:sz w:val="20"/>
          <w:szCs w:val="20"/>
          <w:lang w:val="nl-NL"/>
        </w:rPr>
        <w:t>x</w:t>
      </w:r>
      <w:r w:rsidR="009A7B1A">
        <w:rPr>
          <w:rFonts w:ascii="Arial" w:hAnsi="Arial" w:cs="Arial"/>
          <w:sz w:val="20"/>
          <w:szCs w:val="20"/>
          <w:lang w:val="nl-NL"/>
        </w:rPr>
        <w:t>cl BTW</w:t>
      </w:r>
      <w:r w:rsidR="000D46F4">
        <w:rPr>
          <w:rFonts w:ascii="Arial" w:hAnsi="Arial" w:cs="Arial"/>
          <w:sz w:val="20"/>
          <w:szCs w:val="20"/>
          <w:lang w:val="nl-NL"/>
        </w:rPr>
        <w:t>, financiering door Rijnland (beoogd)).</w:t>
      </w:r>
    </w:p>
    <w:p w:rsidR="002825DB" w:rsidRPr="00B714BE" w:rsidRDefault="002825DB" w:rsidP="002825DB">
      <w:pPr>
        <w:pStyle w:val="Lijstalinea"/>
        <w:numPr>
          <w:ilvl w:val="0"/>
          <w:numId w:val="6"/>
        </w:numPr>
        <w:rPr>
          <w:rFonts w:ascii="Arial" w:hAnsi="Arial" w:cs="Arial"/>
          <w:sz w:val="20"/>
          <w:szCs w:val="20"/>
          <w:lang w:val="nl-NL"/>
        </w:rPr>
      </w:pPr>
      <w:r w:rsidRPr="00B714BE">
        <w:rPr>
          <w:rFonts w:ascii="Arial" w:hAnsi="Arial" w:cs="Arial"/>
          <w:sz w:val="20"/>
          <w:szCs w:val="20"/>
          <w:lang w:val="nl-NL"/>
        </w:rPr>
        <w:t>V</w:t>
      </w:r>
      <w:r w:rsidR="000D46F4" w:rsidRPr="00B714BE">
        <w:rPr>
          <w:rFonts w:ascii="Arial" w:hAnsi="Arial" w:cs="Arial"/>
          <w:sz w:val="20"/>
          <w:szCs w:val="20"/>
          <w:lang w:val="nl-NL"/>
        </w:rPr>
        <w:t>erkennen en ontsluiten va</w:t>
      </w:r>
      <w:r w:rsidR="0012101C" w:rsidRPr="00B714BE">
        <w:rPr>
          <w:rFonts w:ascii="Arial" w:hAnsi="Arial" w:cs="Arial"/>
          <w:sz w:val="20"/>
          <w:szCs w:val="20"/>
          <w:lang w:val="nl-NL"/>
        </w:rPr>
        <w:t>n handelingsperspectieven</w:t>
      </w:r>
      <w:r w:rsidR="000D46F4" w:rsidRPr="00B714BE">
        <w:rPr>
          <w:rFonts w:ascii="Arial" w:hAnsi="Arial" w:cs="Arial"/>
          <w:sz w:val="20"/>
          <w:szCs w:val="20"/>
          <w:lang w:val="nl-NL"/>
        </w:rPr>
        <w:t xml:space="preserve">. € </w:t>
      </w:r>
      <w:r w:rsidR="00B714BE">
        <w:rPr>
          <w:rFonts w:ascii="Arial" w:hAnsi="Arial" w:cs="Arial"/>
          <w:sz w:val="20"/>
          <w:szCs w:val="20"/>
          <w:lang w:val="nl-NL"/>
        </w:rPr>
        <w:t>77</w:t>
      </w:r>
      <w:r w:rsidR="000D46F4" w:rsidRPr="00B714BE">
        <w:rPr>
          <w:rFonts w:ascii="Arial" w:hAnsi="Arial" w:cs="Arial"/>
          <w:sz w:val="20"/>
          <w:szCs w:val="20"/>
          <w:lang w:val="nl-NL"/>
        </w:rPr>
        <w:t>.000,-</w:t>
      </w:r>
      <w:r w:rsidR="0012101C" w:rsidRPr="00B714BE">
        <w:rPr>
          <w:rFonts w:ascii="Arial" w:hAnsi="Arial" w:cs="Arial"/>
          <w:sz w:val="20"/>
          <w:szCs w:val="20"/>
          <w:lang w:val="nl-NL"/>
        </w:rPr>
        <w:t xml:space="preserve"> </w:t>
      </w:r>
      <w:r w:rsidR="009A7B1A" w:rsidRPr="00B714BE">
        <w:rPr>
          <w:rFonts w:ascii="Arial" w:hAnsi="Arial" w:cs="Arial"/>
          <w:sz w:val="20"/>
          <w:szCs w:val="20"/>
          <w:lang w:val="nl-NL"/>
        </w:rPr>
        <w:t xml:space="preserve">excl BTW voor 2017 </w:t>
      </w:r>
      <w:r w:rsidR="000D46F4" w:rsidRPr="00B714BE">
        <w:rPr>
          <w:rFonts w:ascii="Arial" w:hAnsi="Arial" w:cs="Arial"/>
          <w:sz w:val="20"/>
          <w:szCs w:val="20"/>
          <w:lang w:val="nl-NL"/>
        </w:rPr>
        <w:t>(</w:t>
      </w:r>
      <w:r w:rsidR="0012101C" w:rsidRPr="00B714BE">
        <w:rPr>
          <w:rFonts w:ascii="Arial" w:hAnsi="Arial" w:cs="Arial"/>
          <w:sz w:val="20"/>
          <w:szCs w:val="20"/>
          <w:lang w:val="nl-NL"/>
        </w:rPr>
        <w:t>projectvoorstel  Pressure cooker Bodemdaling</w:t>
      </w:r>
      <w:r w:rsidR="000D46F4" w:rsidRPr="00B714BE">
        <w:rPr>
          <w:rFonts w:ascii="Arial" w:hAnsi="Arial" w:cs="Arial"/>
          <w:sz w:val="20"/>
          <w:szCs w:val="20"/>
          <w:lang w:val="nl-NL"/>
        </w:rPr>
        <w:t>).</w:t>
      </w:r>
      <w:r w:rsidRPr="00B714BE">
        <w:rPr>
          <w:rFonts w:ascii="Arial" w:hAnsi="Arial" w:cs="Arial"/>
          <w:sz w:val="20"/>
          <w:szCs w:val="20"/>
          <w:lang w:val="nl-NL"/>
        </w:rPr>
        <w:t xml:space="preserve"> </w:t>
      </w:r>
    </w:p>
    <w:p w:rsidR="00C62A5B" w:rsidRPr="00CC6B3A" w:rsidRDefault="009C15FE" w:rsidP="00362760">
      <w:pPr>
        <w:pStyle w:val="Lijstopsomteken"/>
        <w:numPr>
          <w:ilvl w:val="1"/>
          <w:numId w:val="5"/>
        </w:numPr>
        <w:ind w:hanging="1080"/>
        <w:rPr>
          <w:rFonts w:ascii="Arial" w:hAnsi="Arial" w:cs="Arial"/>
          <w:b/>
          <w:sz w:val="20"/>
          <w:szCs w:val="20"/>
          <w:lang w:val="nl-NL"/>
        </w:rPr>
      </w:pPr>
      <w:r w:rsidRPr="00CC6B3A">
        <w:rPr>
          <w:rFonts w:ascii="Arial" w:hAnsi="Arial" w:cs="Arial"/>
          <w:b/>
          <w:sz w:val="20"/>
          <w:szCs w:val="20"/>
          <w:lang w:val="nl-NL"/>
        </w:rPr>
        <w:t>Thema 4</w:t>
      </w:r>
      <w:r w:rsidR="00C62A5B" w:rsidRPr="00CC6B3A">
        <w:rPr>
          <w:rFonts w:ascii="Arial" w:hAnsi="Arial" w:cs="Arial"/>
          <w:b/>
          <w:sz w:val="20"/>
          <w:szCs w:val="20"/>
          <w:lang w:val="nl-NL"/>
        </w:rPr>
        <w:t xml:space="preserve"> </w:t>
      </w:r>
      <w:r w:rsidR="008B350F" w:rsidRPr="00CC6B3A">
        <w:rPr>
          <w:rFonts w:ascii="Arial" w:hAnsi="Arial" w:cs="Arial"/>
          <w:b/>
          <w:sz w:val="20"/>
          <w:szCs w:val="20"/>
          <w:lang w:val="nl-NL"/>
        </w:rPr>
        <w:t>B</w:t>
      </w:r>
      <w:r w:rsidRPr="00CC6B3A">
        <w:rPr>
          <w:rFonts w:ascii="Arial" w:hAnsi="Arial" w:cs="Arial"/>
          <w:b/>
          <w:sz w:val="20"/>
          <w:szCs w:val="20"/>
          <w:lang w:val="nl-NL"/>
        </w:rPr>
        <w:t>odem</w:t>
      </w:r>
      <w:r w:rsidR="00855A21">
        <w:rPr>
          <w:rFonts w:ascii="Arial" w:hAnsi="Arial" w:cs="Arial"/>
          <w:b/>
          <w:sz w:val="20"/>
          <w:szCs w:val="20"/>
          <w:lang w:val="nl-NL"/>
        </w:rPr>
        <w:t>-</w:t>
      </w:r>
      <w:r w:rsidRPr="00CC6B3A">
        <w:rPr>
          <w:rFonts w:ascii="Arial" w:hAnsi="Arial" w:cs="Arial"/>
          <w:b/>
          <w:sz w:val="20"/>
          <w:szCs w:val="20"/>
          <w:lang w:val="nl-NL"/>
        </w:rPr>
        <w:t xml:space="preserve"> en grondwatersysteem</w:t>
      </w:r>
    </w:p>
    <w:p w:rsidR="00C62A5B" w:rsidRPr="00CC6B3A" w:rsidRDefault="00C62A5B" w:rsidP="00CC6B3A">
      <w:pPr>
        <w:pStyle w:val="Lijstopsomteken"/>
        <w:numPr>
          <w:ilvl w:val="0"/>
          <w:numId w:val="0"/>
        </w:numPr>
        <w:ind w:left="360" w:hanging="360"/>
        <w:rPr>
          <w:rFonts w:ascii="Arial" w:hAnsi="Arial" w:cs="Arial"/>
          <w:sz w:val="20"/>
          <w:szCs w:val="20"/>
          <w:lang w:val="nl-NL"/>
        </w:rPr>
      </w:pPr>
    </w:p>
    <w:p w:rsidR="009C15FE" w:rsidRPr="00CC6B3A" w:rsidRDefault="009C15FE" w:rsidP="00CC6B3A">
      <w:pPr>
        <w:spacing w:after="0"/>
        <w:rPr>
          <w:rFonts w:ascii="Arial" w:hAnsi="Arial" w:cs="Arial"/>
          <w:i/>
          <w:sz w:val="20"/>
          <w:szCs w:val="20"/>
          <w:lang w:val="nl-NL"/>
        </w:rPr>
      </w:pPr>
      <w:r w:rsidRPr="00CC6B3A">
        <w:rPr>
          <w:rFonts w:ascii="Arial" w:hAnsi="Arial" w:cs="Arial"/>
          <w:i/>
          <w:sz w:val="20"/>
          <w:szCs w:val="20"/>
          <w:lang w:val="nl-NL"/>
        </w:rPr>
        <w:t xml:space="preserve">Beleidscontext </w:t>
      </w:r>
    </w:p>
    <w:p w:rsidR="00E32A05" w:rsidRPr="00CC6B3A" w:rsidRDefault="009C15FE" w:rsidP="00CC6B3A">
      <w:p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Zorgvuldig omgaan met de bodem en ondergrond is voor iedereen van belang</w:t>
      </w:r>
      <w:r w:rsidR="00AA461E" w:rsidRPr="00CC6B3A">
        <w:rPr>
          <w:rFonts w:ascii="Arial" w:hAnsi="Arial" w:cs="Arial"/>
          <w:sz w:val="20"/>
          <w:szCs w:val="20"/>
          <w:lang w:val="nl-NL"/>
        </w:rPr>
        <w:t>. De bodem en ondergrond leveren immers veel functies, soms zonder dat we daar altijd bij stilstaan. De levering van deze functies staat echter steeds meer onder druk. Waar lokale bodemverontreiniging steeds meer onder controle is door decennialange sanering en preventie, neemt de diffuse verontreiniging van de bodem en het grondwater nog steeds toe</w:t>
      </w:r>
      <w:r w:rsidR="00E32A05" w:rsidRPr="00CC6B3A">
        <w:rPr>
          <w:rFonts w:ascii="Arial" w:hAnsi="Arial" w:cs="Arial"/>
          <w:sz w:val="20"/>
          <w:szCs w:val="20"/>
          <w:lang w:val="nl-NL"/>
        </w:rPr>
        <w:t xml:space="preserve"> (m.n. gewasbeschermingsmiddelen en geneesmiddelen)</w:t>
      </w:r>
      <w:r w:rsidR="00AA461E" w:rsidRPr="00CC6B3A">
        <w:rPr>
          <w:rFonts w:ascii="Arial" w:hAnsi="Arial" w:cs="Arial"/>
          <w:sz w:val="20"/>
          <w:szCs w:val="20"/>
          <w:lang w:val="nl-NL"/>
        </w:rPr>
        <w:t xml:space="preserve">. </w:t>
      </w:r>
    </w:p>
    <w:p w:rsidR="009C15FE" w:rsidRPr="00CC6B3A" w:rsidRDefault="00AA461E" w:rsidP="00CC6B3A">
      <w:p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 xml:space="preserve">Door drukte bovengronds neemt ook de vraag naar benutting van de ondergrond nog steeds toe. Opslag en onttrekking van warmte, benutting van de bodem voor opslag van zoet water, het zijn functies van het bodem-grondwatersysteem waarvan het belang de komende jaren sterk zal toenemen. Klimaatverandering heeft, deels nog ongekende, effecten op grondwaterstanden en verzilting van zoetwatervoorraden. </w:t>
      </w:r>
    </w:p>
    <w:p w:rsidR="00AA461E" w:rsidRPr="00CC6B3A" w:rsidRDefault="00AA461E" w:rsidP="00CC6B3A">
      <w:p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Onzorgvuldig gebruik van dit systeem gaat gepaard met hoge kosten</w:t>
      </w:r>
      <w:r w:rsidR="004632E6">
        <w:rPr>
          <w:rFonts w:ascii="Arial" w:hAnsi="Arial" w:cs="Arial"/>
          <w:sz w:val="20"/>
          <w:szCs w:val="20"/>
          <w:lang w:val="nl-NL"/>
        </w:rPr>
        <w:t xml:space="preserve"> op lange termijn</w:t>
      </w:r>
      <w:r w:rsidRPr="00CC6B3A">
        <w:rPr>
          <w:rFonts w:ascii="Arial" w:hAnsi="Arial" w:cs="Arial"/>
          <w:sz w:val="20"/>
          <w:szCs w:val="20"/>
          <w:lang w:val="nl-NL"/>
        </w:rPr>
        <w:t>. Gedetailleerde kennis is nodig om zorgvuldige afwegingen te kunnen maken over de wijze waarop en de mate waarin het systeem benut kan worden. Het belang van deze “ruimtelijke ordening”</w:t>
      </w:r>
      <w:r w:rsidR="002B3E9E">
        <w:rPr>
          <w:rFonts w:ascii="Arial" w:hAnsi="Arial" w:cs="Arial"/>
          <w:sz w:val="20"/>
          <w:szCs w:val="20"/>
          <w:lang w:val="nl-NL"/>
        </w:rPr>
        <w:t xml:space="preserve"> </w:t>
      </w:r>
      <w:r w:rsidRPr="00CC6B3A">
        <w:rPr>
          <w:rFonts w:ascii="Arial" w:hAnsi="Arial" w:cs="Arial"/>
          <w:sz w:val="20"/>
          <w:szCs w:val="20"/>
          <w:lang w:val="nl-NL"/>
        </w:rPr>
        <w:t xml:space="preserve">van de ondergrond neemt toe door mogelijke negatieve interferentie tussen verschillende benuttingsvormen. </w:t>
      </w:r>
      <w:r w:rsidR="007A2FAE" w:rsidRPr="00CC6B3A">
        <w:rPr>
          <w:rFonts w:ascii="Arial" w:hAnsi="Arial" w:cs="Arial"/>
          <w:sz w:val="20"/>
          <w:szCs w:val="20"/>
          <w:lang w:val="nl-NL"/>
        </w:rPr>
        <w:t xml:space="preserve">De energietransitie en klimaatverandering zijn hierbij drijvende krachten. </w:t>
      </w:r>
    </w:p>
    <w:p w:rsidR="00DB050D" w:rsidRDefault="00A1161B" w:rsidP="00DB050D">
      <w:pPr>
        <w:spacing w:before="100" w:beforeAutospacing="1" w:after="100" w:afterAutospacing="1" w:line="336" w:lineRule="atLeast"/>
        <w:rPr>
          <w:rFonts w:ascii="Arial" w:hAnsi="Arial" w:cs="Arial"/>
          <w:i/>
          <w:sz w:val="20"/>
          <w:szCs w:val="20"/>
          <w:lang w:val="nl-NL"/>
        </w:rPr>
      </w:pPr>
      <w:r w:rsidRPr="00DB050D">
        <w:rPr>
          <w:rFonts w:ascii="Arial" w:hAnsi="Arial" w:cs="Arial"/>
          <w:i/>
          <w:sz w:val="20"/>
          <w:szCs w:val="20"/>
          <w:lang w:val="nl-NL"/>
        </w:rPr>
        <w:t>Provinciale behoeften en kennisvragen 2017</w:t>
      </w:r>
      <w:r w:rsidR="00855A21" w:rsidRPr="00DB050D">
        <w:rPr>
          <w:rFonts w:ascii="Arial" w:hAnsi="Arial" w:cs="Arial"/>
          <w:i/>
          <w:sz w:val="20"/>
          <w:szCs w:val="20"/>
          <w:lang w:val="nl-NL"/>
        </w:rPr>
        <w:t xml:space="preserve"> </w:t>
      </w:r>
    </w:p>
    <w:p w:rsidR="00DB050D" w:rsidRDefault="00DB050D" w:rsidP="00DB050D">
      <w:pPr>
        <w:spacing w:before="100" w:beforeAutospacing="1" w:after="100" w:afterAutospacing="1" w:line="336" w:lineRule="atLeast"/>
        <w:rPr>
          <w:rFonts w:ascii="Arial" w:hAnsi="Arial" w:cs="Arial"/>
          <w:sz w:val="20"/>
          <w:szCs w:val="20"/>
          <w:lang w:val="nl-NL"/>
        </w:rPr>
      </w:pPr>
      <w:r w:rsidRPr="00DB050D">
        <w:rPr>
          <w:rFonts w:ascii="Arial" w:hAnsi="Arial" w:cs="Arial"/>
          <w:sz w:val="20"/>
          <w:szCs w:val="20"/>
          <w:lang w:val="nl-NL"/>
        </w:rPr>
        <w:t xml:space="preserve">Klimaatverandering heeft effecten </w:t>
      </w:r>
      <w:r>
        <w:rPr>
          <w:rFonts w:ascii="Arial" w:hAnsi="Arial" w:cs="Arial"/>
          <w:sz w:val="20"/>
          <w:szCs w:val="20"/>
          <w:lang w:val="nl-NL"/>
        </w:rPr>
        <w:t xml:space="preserve">voor verschillende delen van het Zuid-Hollandse oppervlaktewater- en grondwatersysteem. Op korte termijn is behoefte aan een globale kwalitatieve duiding van deze effecten op basis van reeds beschikbare informatie. Op langere termijn is beter inzicht nodig in deze effecten, waarvoor ontwikkeling van een nieuw geïntegreerd(kwaliteit/kwantiteit) grondwatermodel noodzakelijk is. Zowel binnen en buiten de provincie bestaat belangstelling om een nieuw model te ontwikkelen, waarbij gebruik gemaakt kan worden van recente ontwikkelingen op het gebied van modellering (iMOD, </w:t>
      </w:r>
      <w:r w:rsidR="00E3522C">
        <w:rPr>
          <w:rFonts w:ascii="Arial" w:hAnsi="Arial" w:cs="Arial"/>
          <w:sz w:val="20"/>
          <w:szCs w:val="20"/>
          <w:lang w:val="nl-NL"/>
        </w:rPr>
        <w:t xml:space="preserve">iMOD_MT3MS, </w:t>
      </w:r>
      <w:r>
        <w:rPr>
          <w:rFonts w:ascii="Arial" w:hAnsi="Arial" w:cs="Arial"/>
          <w:sz w:val="20"/>
          <w:szCs w:val="20"/>
          <w:lang w:val="nl-NL"/>
        </w:rPr>
        <w:t xml:space="preserve">iMOD_SEAWAT, NHI). </w:t>
      </w:r>
    </w:p>
    <w:p w:rsidR="00DB050D" w:rsidRDefault="00DB050D" w:rsidP="00DB050D">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Voor het onderdeel modelontwikkeling is het van belang dit goed af te stemmen met landelijke ontwikkelingen en met de behoeften van derden (drinkwaterbedrijven, grote industriële gebruikers (Heineken Zoeterwoude, waterschappen en grote gemeenten).</w:t>
      </w:r>
    </w:p>
    <w:p w:rsidR="00C62A5B" w:rsidRPr="00CC6B3A" w:rsidRDefault="00C62A5B" w:rsidP="00CC6B3A">
      <w:pPr>
        <w:spacing w:after="0" w:line="336" w:lineRule="atLeast"/>
        <w:rPr>
          <w:rFonts w:ascii="Arial" w:hAnsi="Arial" w:cs="Arial"/>
          <w:i/>
          <w:sz w:val="20"/>
          <w:szCs w:val="20"/>
          <w:lang w:val="nl-NL"/>
        </w:rPr>
      </w:pPr>
      <w:r w:rsidRPr="00CC6B3A">
        <w:rPr>
          <w:rFonts w:ascii="Arial" w:hAnsi="Arial" w:cs="Arial"/>
          <w:i/>
          <w:sz w:val="20"/>
          <w:szCs w:val="20"/>
          <w:lang w:val="nl-NL"/>
        </w:rPr>
        <w:t>Deltares kennisbijdrage</w:t>
      </w:r>
    </w:p>
    <w:p w:rsidR="002B3E9E" w:rsidRDefault="002B3E9E" w:rsidP="002B3E9E">
      <w:pPr>
        <w:spacing w:after="0" w:line="336" w:lineRule="atLeast"/>
        <w:rPr>
          <w:rFonts w:ascii="Arial" w:hAnsi="Arial" w:cs="Arial"/>
          <w:sz w:val="20"/>
          <w:szCs w:val="20"/>
          <w:lang w:val="nl-NL"/>
        </w:rPr>
      </w:pPr>
      <w:r>
        <w:rPr>
          <w:rFonts w:ascii="Arial" w:hAnsi="Arial" w:cs="Arial"/>
          <w:sz w:val="20"/>
          <w:szCs w:val="20"/>
          <w:lang w:val="nl-NL"/>
        </w:rPr>
        <w:lastRenderedPageBreak/>
        <w:t xml:space="preserve">Het thema Bodem en grondwater sluit met name aan op het Deltares’ kennisthema’s </w:t>
      </w:r>
      <w:r w:rsidRPr="00CC6B3A">
        <w:rPr>
          <w:rFonts w:ascii="Arial" w:hAnsi="Arial" w:cs="Arial"/>
          <w:i/>
          <w:sz w:val="20"/>
          <w:szCs w:val="20"/>
          <w:lang w:val="nl-NL"/>
        </w:rPr>
        <w:t>Adaptive Delta Planning &amp; Water and Subsoil R</w:t>
      </w:r>
      <w:r w:rsidRPr="001E0F0C">
        <w:rPr>
          <w:rFonts w:ascii="Arial" w:hAnsi="Arial" w:cs="Arial"/>
          <w:i/>
          <w:sz w:val="20"/>
          <w:szCs w:val="20"/>
          <w:lang w:val="nl-NL"/>
        </w:rPr>
        <w:t>esources</w:t>
      </w:r>
      <w:r>
        <w:rPr>
          <w:rFonts w:ascii="Arial" w:hAnsi="Arial" w:cs="Arial"/>
          <w:sz w:val="20"/>
          <w:szCs w:val="20"/>
          <w:lang w:val="nl-NL"/>
        </w:rPr>
        <w:t xml:space="preserve"> (zie onderzoeksprogramma:</w:t>
      </w:r>
      <w:r w:rsidR="009B4546" w:rsidRPr="001D0FB4">
        <w:rPr>
          <w:lang w:val="nl-NL"/>
        </w:rPr>
        <w:t xml:space="preserve"> </w:t>
      </w:r>
      <w:hyperlink r:id="rId11" w:history="1">
        <w:r w:rsidR="009B4546" w:rsidRPr="004275E3">
          <w:rPr>
            <w:rStyle w:val="Hyperlink"/>
            <w:rFonts w:ascii="Arial" w:hAnsi="Arial" w:cs="Arial"/>
            <w:sz w:val="20"/>
            <w:szCs w:val="20"/>
            <w:lang w:val="nl-NL"/>
          </w:rPr>
          <w:t>http://worldofdeltares.deltares.nl/</w:t>
        </w:r>
      </w:hyperlink>
      <w:r w:rsidR="009B4546">
        <w:rPr>
          <w:rFonts w:ascii="Arial" w:hAnsi="Arial" w:cs="Arial"/>
          <w:sz w:val="20"/>
          <w:szCs w:val="20"/>
          <w:lang w:val="nl-NL"/>
        </w:rPr>
        <w:t xml:space="preserve"> </w:t>
      </w:r>
      <w:r>
        <w:rPr>
          <w:rFonts w:ascii="Arial" w:hAnsi="Arial" w:cs="Arial"/>
          <w:sz w:val="20"/>
          <w:szCs w:val="20"/>
          <w:lang w:val="nl-NL"/>
        </w:rPr>
        <w:t>). Bij de uitwerking van de kennisvragen kan worden voortgebouwd op ontwikkelde kennis, ervaring en instrumenten. Het gaat hierbij onder andere om kennis over:</w:t>
      </w:r>
    </w:p>
    <w:p w:rsidR="002B3E9E" w:rsidRDefault="002B3E9E" w:rsidP="00362760">
      <w:pPr>
        <w:pStyle w:val="Lijstalinea"/>
        <w:numPr>
          <w:ilvl w:val="0"/>
          <w:numId w:val="4"/>
        </w:numPr>
        <w:spacing w:after="0" w:line="336" w:lineRule="atLeast"/>
        <w:rPr>
          <w:rFonts w:ascii="Arial" w:hAnsi="Arial" w:cs="Arial"/>
          <w:sz w:val="20"/>
          <w:szCs w:val="20"/>
          <w:lang w:val="nl-NL"/>
        </w:rPr>
      </w:pPr>
      <w:r>
        <w:rPr>
          <w:rFonts w:ascii="Arial" w:hAnsi="Arial" w:cs="Arial"/>
          <w:sz w:val="20"/>
          <w:szCs w:val="20"/>
          <w:lang w:val="nl-NL"/>
        </w:rPr>
        <w:t>Ruimtelijke ordening van de ondergrond</w:t>
      </w:r>
      <w:r w:rsidR="009B4546">
        <w:rPr>
          <w:rFonts w:ascii="Arial" w:hAnsi="Arial" w:cs="Arial"/>
          <w:sz w:val="20"/>
          <w:szCs w:val="20"/>
          <w:lang w:val="nl-NL"/>
        </w:rPr>
        <w:t>.</w:t>
      </w:r>
    </w:p>
    <w:p w:rsidR="002B3E9E" w:rsidRDefault="002B3E9E" w:rsidP="00362760">
      <w:pPr>
        <w:pStyle w:val="Lijstalinea"/>
        <w:numPr>
          <w:ilvl w:val="0"/>
          <w:numId w:val="4"/>
        </w:numPr>
        <w:spacing w:after="0" w:line="336" w:lineRule="atLeast"/>
        <w:rPr>
          <w:rFonts w:ascii="Arial" w:hAnsi="Arial" w:cs="Arial"/>
          <w:sz w:val="20"/>
          <w:szCs w:val="20"/>
          <w:lang w:val="nl-NL"/>
        </w:rPr>
      </w:pPr>
      <w:r>
        <w:rPr>
          <w:rFonts w:ascii="Arial" w:hAnsi="Arial" w:cs="Arial"/>
          <w:sz w:val="20"/>
          <w:szCs w:val="20"/>
          <w:lang w:val="nl-NL"/>
        </w:rPr>
        <w:t>Integratie en afwegingssystematieken</w:t>
      </w:r>
      <w:r w:rsidR="009B4546">
        <w:rPr>
          <w:rFonts w:ascii="Arial" w:hAnsi="Arial" w:cs="Arial"/>
          <w:sz w:val="20"/>
          <w:szCs w:val="20"/>
          <w:lang w:val="nl-NL"/>
        </w:rPr>
        <w:t>.</w:t>
      </w:r>
    </w:p>
    <w:p w:rsidR="00BB0812" w:rsidRDefault="00BB0812" w:rsidP="00362760">
      <w:pPr>
        <w:pStyle w:val="Lijstalinea"/>
        <w:numPr>
          <w:ilvl w:val="0"/>
          <w:numId w:val="4"/>
        </w:numPr>
        <w:spacing w:after="0" w:line="336" w:lineRule="atLeast"/>
        <w:rPr>
          <w:rFonts w:ascii="Arial" w:hAnsi="Arial" w:cs="Arial"/>
          <w:sz w:val="20"/>
          <w:szCs w:val="20"/>
          <w:lang w:val="nl-NL"/>
        </w:rPr>
      </w:pPr>
      <w:r>
        <w:rPr>
          <w:rFonts w:ascii="Arial" w:hAnsi="Arial" w:cs="Arial"/>
          <w:sz w:val="20"/>
          <w:szCs w:val="20"/>
          <w:lang w:val="nl-NL"/>
        </w:rPr>
        <w:t>Integrale modelontwikkeling</w:t>
      </w:r>
      <w:r w:rsidR="009B4546">
        <w:rPr>
          <w:rFonts w:ascii="Arial" w:hAnsi="Arial" w:cs="Arial"/>
          <w:sz w:val="20"/>
          <w:szCs w:val="20"/>
          <w:lang w:val="nl-NL"/>
        </w:rPr>
        <w:t>.</w:t>
      </w:r>
    </w:p>
    <w:p w:rsidR="006804EF" w:rsidRPr="00F63EB3" w:rsidRDefault="006804EF" w:rsidP="00F63EB3">
      <w:pPr>
        <w:spacing w:after="0" w:line="336" w:lineRule="atLeast"/>
        <w:ind w:left="360"/>
        <w:rPr>
          <w:rFonts w:ascii="Arial" w:hAnsi="Arial" w:cs="Arial"/>
          <w:sz w:val="20"/>
          <w:szCs w:val="20"/>
          <w:highlight w:val="yellow"/>
          <w:lang w:val="nl-NL"/>
        </w:rPr>
      </w:pPr>
    </w:p>
    <w:p w:rsidR="005C4DE3" w:rsidRPr="005C4DE3" w:rsidRDefault="005C4DE3" w:rsidP="007139DB">
      <w:pPr>
        <w:rPr>
          <w:rFonts w:ascii="Arial" w:hAnsi="Arial" w:cs="Arial"/>
          <w:sz w:val="20"/>
          <w:szCs w:val="20"/>
          <w:lang w:val="nl-NL"/>
        </w:rPr>
      </w:pPr>
      <w:r w:rsidRPr="005C4DE3">
        <w:rPr>
          <w:rFonts w:ascii="Arial" w:hAnsi="Arial" w:cs="Arial"/>
          <w:sz w:val="20"/>
          <w:szCs w:val="20"/>
          <w:lang w:val="nl-NL"/>
        </w:rPr>
        <w:t>Voor 2017 wordt de volgende activiteiten gepland:</w:t>
      </w:r>
    </w:p>
    <w:p w:rsidR="005C4DE3" w:rsidRDefault="005C4DE3" w:rsidP="00362760">
      <w:pPr>
        <w:pStyle w:val="Lijstalinea"/>
        <w:numPr>
          <w:ilvl w:val="0"/>
          <w:numId w:val="4"/>
        </w:numPr>
        <w:rPr>
          <w:rFonts w:ascii="Arial" w:hAnsi="Arial" w:cs="Arial"/>
          <w:sz w:val="20"/>
          <w:szCs w:val="20"/>
          <w:lang w:val="nl-NL"/>
        </w:rPr>
      </w:pPr>
      <w:r w:rsidRPr="005C4DE3">
        <w:rPr>
          <w:rFonts w:ascii="Arial" w:hAnsi="Arial" w:cs="Arial"/>
          <w:sz w:val="20"/>
          <w:szCs w:val="20"/>
          <w:lang w:val="nl-NL"/>
        </w:rPr>
        <w:t xml:space="preserve">Verdieping beleidsvragen d.m.v. interactieve werksessie met betrokken stakeholders. </w:t>
      </w:r>
    </w:p>
    <w:p w:rsidR="005C4DE3" w:rsidRDefault="005C4DE3" w:rsidP="00362760">
      <w:pPr>
        <w:pStyle w:val="Lijstalinea"/>
        <w:numPr>
          <w:ilvl w:val="0"/>
          <w:numId w:val="4"/>
        </w:numPr>
        <w:rPr>
          <w:rFonts w:ascii="Arial" w:hAnsi="Arial" w:cs="Arial"/>
          <w:sz w:val="20"/>
          <w:szCs w:val="20"/>
          <w:lang w:val="nl-NL"/>
        </w:rPr>
      </w:pPr>
      <w:r>
        <w:rPr>
          <w:rFonts w:ascii="Arial" w:hAnsi="Arial" w:cs="Arial"/>
          <w:sz w:val="20"/>
          <w:szCs w:val="20"/>
          <w:lang w:val="nl-NL"/>
        </w:rPr>
        <w:t xml:space="preserve">Kwalitatieve beoordeling op basis van “state of the art” kennis gevolgen van klimaatverandering voor ZH (grond)watersysteem. </w:t>
      </w:r>
    </w:p>
    <w:p w:rsidR="005C4DE3" w:rsidRDefault="005C4DE3" w:rsidP="00362760">
      <w:pPr>
        <w:pStyle w:val="Lijstalinea"/>
        <w:numPr>
          <w:ilvl w:val="0"/>
          <w:numId w:val="4"/>
        </w:numPr>
        <w:rPr>
          <w:rFonts w:ascii="Arial" w:hAnsi="Arial" w:cs="Arial"/>
          <w:sz w:val="20"/>
          <w:szCs w:val="20"/>
          <w:lang w:val="nl-NL"/>
        </w:rPr>
      </w:pPr>
      <w:r>
        <w:rPr>
          <w:rFonts w:ascii="Arial" w:hAnsi="Arial" w:cs="Arial"/>
          <w:sz w:val="20"/>
          <w:szCs w:val="20"/>
          <w:lang w:val="nl-NL"/>
        </w:rPr>
        <w:t xml:space="preserve">Voorbereidende stappen ontwikkeling nieuw modelinstrumentarium. Deze activiteit zal in 2018 worden gecontinueerd. </w:t>
      </w:r>
    </w:p>
    <w:p w:rsidR="00BB0812" w:rsidRDefault="00B0127A" w:rsidP="007139DB">
      <w:pPr>
        <w:rPr>
          <w:rFonts w:ascii="Arial" w:hAnsi="Arial" w:cs="Arial"/>
          <w:sz w:val="20"/>
          <w:szCs w:val="20"/>
          <w:lang w:val="nl-NL"/>
        </w:rPr>
      </w:pPr>
      <w:r>
        <w:rPr>
          <w:rFonts w:ascii="Arial" w:hAnsi="Arial" w:cs="Arial"/>
          <w:sz w:val="20"/>
          <w:szCs w:val="20"/>
          <w:lang w:val="nl-NL"/>
        </w:rPr>
        <w:t>De totale kosten van de in 2017 uit te voeren activiteiten worden geraamd op € 97.500,-</w:t>
      </w:r>
      <w:r w:rsidR="009A7B1A">
        <w:rPr>
          <w:rFonts w:ascii="Arial" w:hAnsi="Arial" w:cs="Arial"/>
          <w:sz w:val="20"/>
          <w:szCs w:val="20"/>
          <w:lang w:val="nl-NL"/>
        </w:rPr>
        <w:t xml:space="preserve"> excl. BTW.</w:t>
      </w:r>
      <w:r>
        <w:rPr>
          <w:rFonts w:ascii="Arial" w:hAnsi="Arial" w:cs="Arial"/>
          <w:sz w:val="20"/>
          <w:szCs w:val="20"/>
          <w:lang w:val="nl-NL"/>
        </w:rPr>
        <w:t xml:space="preserve"> </w:t>
      </w:r>
    </w:p>
    <w:p w:rsidR="002825DB" w:rsidRDefault="002825DB" w:rsidP="007139DB">
      <w:pPr>
        <w:rPr>
          <w:rFonts w:ascii="Arial" w:hAnsi="Arial" w:cs="Arial"/>
          <w:b/>
          <w:sz w:val="20"/>
          <w:szCs w:val="20"/>
          <w:lang w:val="nl-NL"/>
        </w:rPr>
      </w:pPr>
    </w:p>
    <w:p w:rsidR="008554AA" w:rsidRPr="00CC6B3A" w:rsidRDefault="00683D39" w:rsidP="007139DB">
      <w:pPr>
        <w:rPr>
          <w:rFonts w:ascii="Arial" w:hAnsi="Arial" w:cs="Arial"/>
          <w:b/>
          <w:sz w:val="20"/>
          <w:szCs w:val="20"/>
          <w:lang w:val="nl-NL"/>
        </w:rPr>
      </w:pPr>
      <w:r w:rsidRPr="002825DB">
        <w:rPr>
          <w:rFonts w:ascii="Arial" w:hAnsi="Arial" w:cs="Arial"/>
          <w:b/>
          <w:sz w:val="20"/>
          <w:szCs w:val="20"/>
          <w:lang w:val="nl-NL"/>
        </w:rPr>
        <w:t>2.5</w:t>
      </w:r>
      <w:r w:rsidRPr="002825DB">
        <w:rPr>
          <w:rFonts w:ascii="Arial" w:hAnsi="Arial" w:cs="Arial"/>
          <w:b/>
          <w:sz w:val="20"/>
          <w:szCs w:val="20"/>
          <w:lang w:val="nl-NL"/>
        </w:rPr>
        <w:tab/>
      </w:r>
      <w:r w:rsidR="007139DB" w:rsidRPr="002825DB">
        <w:rPr>
          <w:rFonts w:ascii="Arial" w:hAnsi="Arial" w:cs="Arial"/>
          <w:b/>
          <w:sz w:val="20"/>
          <w:szCs w:val="20"/>
          <w:lang w:val="nl-NL"/>
        </w:rPr>
        <w:t xml:space="preserve">Thema </w:t>
      </w:r>
      <w:r w:rsidR="00EB7610" w:rsidRPr="002825DB">
        <w:rPr>
          <w:rFonts w:ascii="Arial" w:hAnsi="Arial" w:cs="Arial"/>
          <w:b/>
          <w:sz w:val="20"/>
          <w:szCs w:val="20"/>
          <w:lang w:val="nl-NL"/>
        </w:rPr>
        <w:t>5</w:t>
      </w:r>
      <w:r w:rsidR="007139DB" w:rsidRPr="002825DB">
        <w:rPr>
          <w:rFonts w:ascii="Arial" w:hAnsi="Arial" w:cs="Arial"/>
          <w:b/>
          <w:sz w:val="20"/>
          <w:szCs w:val="20"/>
          <w:lang w:val="nl-NL"/>
        </w:rPr>
        <w:t>. Energie</w:t>
      </w:r>
      <w:r w:rsidR="00EB7610" w:rsidRPr="002825DB">
        <w:rPr>
          <w:rFonts w:ascii="Arial" w:hAnsi="Arial" w:cs="Arial"/>
          <w:b/>
          <w:sz w:val="20"/>
          <w:szCs w:val="20"/>
          <w:lang w:val="nl-NL"/>
        </w:rPr>
        <w:t>transitie</w:t>
      </w:r>
      <w:r w:rsidR="000941CB" w:rsidRPr="002825DB">
        <w:rPr>
          <w:rFonts w:ascii="Arial" w:hAnsi="Arial" w:cs="Arial"/>
          <w:b/>
          <w:sz w:val="20"/>
          <w:szCs w:val="20"/>
          <w:lang w:val="nl-NL"/>
        </w:rPr>
        <w:t xml:space="preserve"> </w:t>
      </w:r>
      <w:r w:rsidR="007139DB" w:rsidRPr="00CC6B3A">
        <w:rPr>
          <w:rFonts w:ascii="Arial" w:hAnsi="Arial" w:cs="Arial"/>
          <w:b/>
          <w:sz w:val="20"/>
          <w:szCs w:val="20"/>
          <w:lang w:val="nl-NL"/>
        </w:rPr>
        <w:t xml:space="preserve"> </w:t>
      </w:r>
    </w:p>
    <w:p w:rsidR="002B3E9E" w:rsidRDefault="00EB7610" w:rsidP="00CC6B3A">
      <w:pPr>
        <w:spacing w:before="100" w:beforeAutospacing="1" w:after="100" w:afterAutospacing="1" w:line="336" w:lineRule="atLeast"/>
        <w:rPr>
          <w:rFonts w:ascii="Arial" w:hAnsi="Arial" w:cs="Arial"/>
          <w:sz w:val="20"/>
          <w:szCs w:val="20"/>
          <w:lang w:val="nl-NL"/>
        </w:rPr>
      </w:pPr>
      <w:r w:rsidRPr="00CC6B3A">
        <w:rPr>
          <w:rFonts w:ascii="Arial" w:hAnsi="Arial" w:cs="Arial"/>
          <w:i/>
          <w:sz w:val="20"/>
          <w:szCs w:val="20"/>
          <w:lang w:val="nl-NL"/>
        </w:rPr>
        <w:t>Beleidscontext</w:t>
      </w:r>
    </w:p>
    <w:p w:rsidR="009B4546" w:rsidRDefault="00E72C39" w:rsidP="00CC6B3A">
      <w:p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De verbranding van fossiele brandstoffen zorgt voor gr</w:t>
      </w:r>
      <w:r w:rsidR="002D2F82" w:rsidRPr="00CC6B3A">
        <w:rPr>
          <w:rFonts w:ascii="Arial" w:hAnsi="Arial" w:cs="Arial"/>
          <w:sz w:val="20"/>
          <w:szCs w:val="20"/>
          <w:lang w:val="nl-NL"/>
        </w:rPr>
        <w:t>o</w:t>
      </w:r>
      <w:r w:rsidRPr="00CC6B3A">
        <w:rPr>
          <w:rFonts w:ascii="Arial" w:hAnsi="Arial" w:cs="Arial"/>
          <w:sz w:val="20"/>
          <w:szCs w:val="20"/>
          <w:lang w:val="nl-NL"/>
        </w:rPr>
        <w:t xml:space="preserve">otschalige emissie van CO2. In het akkoord van Parijs is </w:t>
      </w:r>
      <w:r w:rsidR="002128CE">
        <w:rPr>
          <w:rFonts w:ascii="Arial" w:hAnsi="Arial" w:cs="Arial"/>
          <w:sz w:val="20"/>
          <w:szCs w:val="20"/>
          <w:lang w:val="nl-NL"/>
        </w:rPr>
        <w:t xml:space="preserve">de doelstelling vastgelegd om de stijging van de mondiaal gemiddelde temperatuur te beperken tot ruim beneden twee graden ten opzichte van het pré-industriële niveau. Deze doelstelling  vereist dat </w:t>
      </w:r>
      <w:r w:rsidRPr="00CC6B3A">
        <w:rPr>
          <w:rFonts w:ascii="Arial" w:hAnsi="Arial" w:cs="Arial"/>
          <w:sz w:val="20"/>
          <w:szCs w:val="20"/>
          <w:lang w:val="nl-NL"/>
        </w:rPr>
        <w:t xml:space="preserve">de emissie van broeikasgassen met 80-95% </w:t>
      </w:r>
      <w:r w:rsidR="002128CE">
        <w:rPr>
          <w:rFonts w:ascii="Arial" w:hAnsi="Arial" w:cs="Arial"/>
          <w:sz w:val="20"/>
          <w:szCs w:val="20"/>
          <w:lang w:val="nl-NL"/>
        </w:rPr>
        <w:t xml:space="preserve">wordt gereduceerd </w:t>
      </w:r>
      <w:r w:rsidRPr="00CC6B3A">
        <w:rPr>
          <w:rFonts w:ascii="Arial" w:hAnsi="Arial" w:cs="Arial"/>
          <w:sz w:val="20"/>
          <w:szCs w:val="20"/>
          <w:lang w:val="nl-NL"/>
        </w:rPr>
        <w:t>in 2050. D</w:t>
      </w:r>
      <w:r w:rsidR="002128CE">
        <w:rPr>
          <w:rFonts w:ascii="Arial" w:hAnsi="Arial" w:cs="Arial"/>
          <w:sz w:val="20"/>
          <w:szCs w:val="20"/>
          <w:lang w:val="nl-NL"/>
        </w:rPr>
        <w:t xml:space="preserve">it </w:t>
      </w:r>
      <w:r w:rsidRPr="00CC6B3A">
        <w:rPr>
          <w:rFonts w:ascii="Arial" w:hAnsi="Arial" w:cs="Arial"/>
          <w:sz w:val="20"/>
          <w:szCs w:val="20"/>
          <w:lang w:val="nl-NL"/>
        </w:rPr>
        <w:t xml:space="preserve">vereist een </w:t>
      </w:r>
      <w:r w:rsidR="003840BC" w:rsidRPr="00CC6B3A">
        <w:rPr>
          <w:rFonts w:ascii="Arial" w:hAnsi="Arial" w:cs="Arial"/>
          <w:sz w:val="20"/>
          <w:szCs w:val="20"/>
          <w:lang w:val="nl-NL"/>
        </w:rPr>
        <w:t xml:space="preserve">radicale verandering van onze </w:t>
      </w:r>
      <w:r w:rsidR="002128CE">
        <w:rPr>
          <w:rFonts w:ascii="Arial" w:hAnsi="Arial" w:cs="Arial"/>
          <w:sz w:val="20"/>
          <w:szCs w:val="20"/>
          <w:lang w:val="nl-NL"/>
        </w:rPr>
        <w:t xml:space="preserve">huidige op fossiele brandstoffen gebaseerde </w:t>
      </w:r>
      <w:r w:rsidR="003840BC" w:rsidRPr="00CC6B3A">
        <w:rPr>
          <w:rFonts w:ascii="Arial" w:hAnsi="Arial" w:cs="Arial"/>
          <w:sz w:val="20"/>
          <w:szCs w:val="20"/>
          <w:lang w:val="nl-NL"/>
        </w:rPr>
        <w:t xml:space="preserve">energievoorziening. </w:t>
      </w:r>
    </w:p>
    <w:p w:rsidR="00127C9C" w:rsidRPr="00CC6B3A" w:rsidRDefault="009B4546" w:rsidP="00CC6B3A">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In 2014 heeft d</w:t>
      </w:r>
      <w:r w:rsidR="003840BC" w:rsidRPr="00CC6B3A">
        <w:rPr>
          <w:rFonts w:ascii="Arial" w:hAnsi="Arial" w:cs="Arial"/>
          <w:sz w:val="20"/>
          <w:szCs w:val="20"/>
          <w:lang w:val="nl-NL"/>
        </w:rPr>
        <w:t xml:space="preserve">e Europese Unie </w:t>
      </w:r>
      <w:r w:rsidR="00127C9C">
        <w:rPr>
          <w:rFonts w:ascii="Arial" w:hAnsi="Arial" w:cs="Arial"/>
          <w:sz w:val="20"/>
          <w:szCs w:val="20"/>
          <w:lang w:val="nl-NL"/>
        </w:rPr>
        <w:t>het “</w:t>
      </w:r>
      <w:r w:rsidR="009751D3" w:rsidRPr="009751D3">
        <w:rPr>
          <w:rFonts w:ascii="Arial" w:hAnsi="Arial" w:cs="Arial"/>
          <w:sz w:val="20"/>
          <w:szCs w:val="20"/>
          <w:lang w:val="nl-NL"/>
        </w:rPr>
        <w:t>2030 climate and energy framework</w:t>
      </w:r>
      <w:r w:rsidR="00127C9C">
        <w:rPr>
          <w:rFonts w:ascii="Arial" w:hAnsi="Arial" w:cs="Arial"/>
          <w:sz w:val="20"/>
          <w:szCs w:val="20"/>
          <w:lang w:val="nl-NL"/>
        </w:rPr>
        <w:t>”</w:t>
      </w:r>
      <w:r w:rsidR="003840BC" w:rsidRPr="00CC6B3A">
        <w:rPr>
          <w:rFonts w:ascii="Arial" w:hAnsi="Arial" w:cs="Arial"/>
          <w:sz w:val="20"/>
          <w:szCs w:val="20"/>
          <w:lang w:val="nl-NL"/>
        </w:rPr>
        <w:t xml:space="preserve"> gepresenteerd om in </w:t>
      </w:r>
      <w:r w:rsidR="002128CE">
        <w:rPr>
          <w:rFonts w:ascii="Arial" w:hAnsi="Arial" w:cs="Arial"/>
          <w:sz w:val="20"/>
          <w:szCs w:val="20"/>
          <w:lang w:val="nl-NL"/>
        </w:rPr>
        <w:t xml:space="preserve">in lijn met het Parijs-Akkoord in </w:t>
      </w:r>
      <w:r w:rsidR="003840BC" w:rsidRPr="00CC6B3A">
        <w:rPr>
          <w:rFonts w:ascii="Arial" w:hAnsi="Arial" w:cs="Arial"/>
          <w:sz w:val="20"/>
          <w:szCs w:val="20"/>
          <w:lang w:val="nl-NL"/>
        </w:rPr>
        <w:t>2030 een 40% lagere emissie te realiseren</w:t>
      </w:r>
      <w:r w:rsidR="00127C9C">
        <w:rPr>
          <w:rFonts w:ascii="Arial" w:hAnsi="Arial" w:cs="Arial"/>
          <w:sz w:val="20"/>
          <w:szCs w:val="20"/>
          <w:lang w:val="nl-NL"/>
        </w:rPr>
        <w:t xml:space="preserve"> </w:t>
      </w:r>
      <w:r w:rsidR="003E7F5B">
        <w:rPr>
          <w:rFonts w:ascii="Arial" w:hAnsi="Arial" w:cs="Arial"/>
          <w:sz w:val="20"/>
          <w:szCs w:val="20"/>
          <w:lang w:val="nl-NL"/>
        </w:rPr>
        <w:t>(t.o.v. 1990)</w:t>
      </w:r>
      <w:r w:rsidR="003840BC" w:rsidRPr="00CC6B3A">
        <w:rPr>
          <w:rFonts w:ascii="Arial" w:hAnsi="Arial" w:cs="Arial"/>
          <w:sz w:val="20"/>
          <w:szCs w:val="20"/>
          <w:lang w:val="nl-NL"/>
        </w:rPr>
        <w:t>.</w:t>
      </w:r>
      <w:r w:rsidR="009751D3">
        <w:rPr>
          <w:rFonts w:ascii="Arial" w:hAnsi="Arial" w:cs="Arial"/>
          <w:sz w:val="20"/>
          <w:szCs w:val="20"/>
          <w:lang w:val="nl-NL"/>
        </w:rPr>
        <w:t xml:space="preserve"> Daarnaast zijn in het wetgevingspakket </w:t>
      </w:r>
      <w:r w:rsidR="00127C9C">
        <w:rPr>
          <w:rFonts w:ascii="Arial" w:hAnsi="Arial" w:cs="Arial"/>
          <w:sz w:val="20"/>
          <w:szCs w:val="20"/>
          <w:lang w:val="nl-NL"/>
        </w:rPr>
        <w:t xml:space="preserve">specifieke </w:t>
      </w:r>
      <w:r w:rsidR="009751D3">
        <w:rPr>
          <w:rFonts w:ascii="Arial" w:hAnsi="Arial" w:cs="Arial"/>
          <w:sz w:val="20"/>
          <w:szCs w:val="20"/>
          <w:lang w:val="nl-NL"/>
        </w:rPr>
        <w:t>doelstellingen opgenomen voor duurzame energie (27%)</w:t>
      </w:r>
      <w:r w:rsidR="00127C9C">
        <w:rPr>
          <w:rFonts w:ascii="Arial" w:hAnsi="Arial" w:cs="Arial"/>
          <w:sz w:val="20"/>
          <w:szCs w:val="20"/>
          <w:lang w:val="nl-NL"/>
        </w:rPr>
        <w:t xml:space="preserve">, </w:t>
      </w:r>
      <w:r w:rsidR="009751D3">
        <w:rPr>
          <w:rFonts w:ascii="Arial" w:hAnsi="Arial" w:cs="Arial"/>
          <w:sz w:val="20"/>
          <w:szCs w:val="20"/>
          <w:lang w:val="nl-NL"/>
        </w:rPr>
        <w:t>energie-effici</w:t>
      </w:r>
      <w:r w:rsidR="003E7F5B">
        <w:rPr>
          <w:rFonts w:ascii="Arial" w:hAnsi="Arial" w:cs="Arial"/>
          <w:sz w:val="20"/>
          <w:szCs w:val="20"/>
          <w:lang w:val="nl-NL"/>
        </w:rPr>
        <w:t xml:space="preserve">ëntie (27%) en voor emissies uit landgebruik (zie thema bodemdaling). </w:t>
      </w:r>
      <w:r w:rsidR="009751D3">
        <w:rPr>
          <w:rFonts w:ascii="Arial" w:hAnsi="Arial" w:cs="Arial"/>
          <w:sz w:val="20"/>
          <w:szCs w:val="20"/>
          <w:lang w:val="nl-NL"/>
        </w:rPr>
        <w:t xml:space="preserve"> </w:t>
      </w:r>
      <w:r>
        <w:rPr>
          <w:rFonts w:ascii="Arial" w:hAnsi="Arial" w:cs="Arial"/>
          <w:sz w:val="20"/>
          <w:szCs w:val="20"/>
          <w:lang w:val="nl-NL"/>
        </w:rPr>
        <w:t xml:space="preserve">De voorstellen doorlopen thans nog de besluitvormingsprocedure op Europees niveau. </w:t>
      </w:r>
      <w:r w:rsidR="00127C9C" w:rsidRPr="00127C9C">
        <w:rPr>
          <w:rFonts w:ascii="Arial" w:hAnsi="Arial" w:cs="Arial"/>
          <w:sz w:val="20"/>
          <w:szCs w:val="20"/>
          <w:lang w:val="nl-NL"/>
        </w:rPr>
        <w:t>Voor de korte termijn zijn in het Energieakkoord afspraken gemaakt voor 2023.</w:t>
      </w:r>
      <w:r w:rsidR="00127C9C">
        <w:rPr>
          <w:rFonts w:ascii="Arial" w:hAnsi="Arial" w:cs="Arial"/>
          <w:sz w:val="20"/>
          <w:szCs w:val="20"/>
          <w:lang w:val="nl-NL"/>
        </w:rPr>
        <w:t xml:space="preserve"> Uit diverse studies blijkt dat realisatie van de in Parijs afgesproken doelstellingen een versnelling van de energietransitie noodzakelijk maakt</w:t>
      </w:r>
      <w:r w:rsidR="00127C9C">
        <w:rPr>
          <w:rStyle w:val="Voetnootmarkering"/>
          <w:rFonts w:ascii="Arial" w:hAnsi="Arial" w:cs="Arial"/>
          <w:sz w:val="20"/>
          <w:szCs w:val="20"/>
          <w:lang w:val="nl-NL"/>
        </w:rPr>
        <w:footnoteReference w:id="6"/>
      </w:r>
      <w:r w:rsidR="002A7CE4">
        <w:rPr>
          <w:rFonts w:ascii="Arial" w:hAnsi="Arial" w:cs="Arial"/>
          <w:sz w:val="20"/>
          <w:szCs w:val="20"/>
          <w:lang w:val="nl-NL"/>
        </w:rPr>
        <w:t>.</w:t>
      </w:r>
      <w:r w:rsidR="00127C9C">
        <w:rPr>
          <w:rFonts w:ascii="Arial" w:hAnsi="Arial" w:cs="Arial"/>
          <w:sz w:val="20"/>
          <w:szCs w:val="20"/>
          <w:lang w:val="nl-NL"/>
        </w:rPr>
        <w:t xml:space="preserve"> </w:t>
      </w:r>
    </w:p>
    <w:p w:rsidR="002B3E9E" w:rsidRDefault="003840BC" w:rsidP="00CC6B3A">
      <w:p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 xml:space="preserve">Het Zuid-Hollandse beleid is in 2016 vastgelegd in “Watt anders, Energieagenda 2016-2020-2050”. In deze agenda worden de korte termijn doelstellingen verbonden met de lange termijn noodzaak van een energietransitie. </w:t>
      </w:r>
      <w:r w:rsidR="0045225B" w:rsidRPr="00CC6B3A">
        <w:rPr>
          <w:rFonts w:ascii="Arial" w:hAnsi="Arial" w:cs="Arial"/>
          <w:sz w:val="20"/>
          <w:szCs w:val="20"/>
          <w:lang w:val="nl-NL"/>
        </w:rPr>
        <w:t xml:space="preserve">De provincie zet in op vijf aandachtsgebieden: </w:t>
      </w:r>
    </w:p>
    <w:p w:rsidR="0045225B" w:rsidRPr="00CC6B3A" w:rsidRDefault="0045225B" w:rsidP="00362760">
      <w:pPr>
        <w:pStyle w:val="Lijstalinea"/>
        <w:numPr>
          <w:ilvl w:val="0"/>
          <w:numId w:val="10"/>
        </w:num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Gebouwde omgeving</w:t>
      </w:r>
    </w:p>
    <w:p w:rsidR="0045225B" w:rsidRPr="00CC6B3A" w:rsidRDefault="0045225B" w:rsidP="00362760">
      <w:pPr>
        <w:pStyle w:val="Lijstalinea"/>
        <w:numPr>
          <w:ilvl w:val="0"/>
          <w:numId w:val="10"/>
        </w:num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Industrie</w:t>
      </w:r>
    </w:p>
    <w:p w:rsidR="0045225B" w:rsidRPr="00CC6B3A" w:rsidRDefault="0045225B" w:rsidP="00362760">
      <w:pPr>
        <w:pStyle w:val="Lijstalinea"/>
        <w:numPr>
          <w:ilvl w:val="0"/>
          <w:numId w:val="10"/>
        </w:num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lastRenderedPageBreak/>
        <w:t>Glastuinbouw</w:t>
      </w:r>
    </w:p>
    <w:p w:rsidR="0045225B" w:rsidRPr="00CC6B3A" w:rsidRDefault="0045225B" w:rsidP="00362760">
      <w:pPr>
        <w:pStyle w:val="Lijstalinea"/>
        <w:numPr>
          <w:ilvl w:val="0"/>
          <w:numId w:val="10"/>
        </w:num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Infrastructuur en transport</w:t>
      </w:r>
    </w:p>
    <w:p w:rsidR="0045225B" w:rsidRPr="00CC6B3A" w:rsidRDefault="0045225B" w:rsidP="00362760">
      <w:pPr>
        <w:pStyle w:val="Lijstalinea"/>
        <w:numPr>
          <w:ilvl w:val="0"/>
          <w:numId w:val="10"/>
        </w:num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 xml:space="preserve">Productie van duurzame energie. </w:t>
      </w:r>
    </w:p>
    <w:p w:rsidR="0045225B" w:rsidRDefault="00D24E4B" w:rsidP="00CC6B3A">
      <w:pPr>
        <w:spacing w:before="100" w:beforeAutospacing="1" w:after="100" w:afterAutospacing="1" w:line="336" w:lineRule="atLeast"/>
        <w:rPr>
          <w:rFonts w:ascii="Arial" w:hAnsi="Arial" w:cs="Arial"/>
          <w:sz w:val="20"/>
          <w:szCs w:val="20"/>
          <w:lang w:val="nl-NL"/>
        </w:rPr>
      </w:pPr>
      <w:r w:rsidRPr="00CC6B3A">
        <w:rPr>
          <w:rFonts w:ascii="Arial" w:hAnsi="Arial" w:cs="Arial"/>
          <w:sz w:val="20"/>
          <w:szCs w:val="20"/>
          <w:lang w:val="nl-NL"/>
        </w:rPr>
        <w:t>Door de toename in variabele duurzame energieproductie neemt de behoefte aan buffering toe.</w:t>
      </w:r>
      <w:r>
        <w:rPr>
          <w:rFonts w:ascii="Arial" w:hAnsi="Arial" w:cs="Arial"/>
          <w:sz w:val="20"/>
          <w:szCs w:val="20"/>
          <w:lang w:val="nl-NL"/>
        </w:rPr>
        <w:t xml:space="preserve"> </w:t>
      </w:r>
      <w:r w:rsidR="006804EF">
        <w:rPr>
          <w:rFonts w:ascii="Arial" w:hAnsi="Arial" w:cs="Arial"/>
          <w:sz w:val="20"/>
          <w:szCs w:val="20"/>
          <w:lang w:val="nl-NL"/>
        </w:rPr>
        <w:t>G</w:t>
      </w:r>
      <w:r w:rsidR="0045225B" w:rsidRPr="00CC6B3A">
        <w:rPr>
          <w:rFonts w:ascii="Arial" w:hAnsi="Arial" w:cs="Arial"/>
          <w:sz w:val="20"/>
          <w:szCs w:val="20"/>
          <w:lang w:val="nl-NL"/>
        </w:rPr>
        <w:t>rotere benutting van de ondergrond voor opslag en on</w:t>
      </w:r>
      <w:r w:rsidR="002D2F82" w:rsidRPr="00CC6B3A">
        <w:rPr>
          <w:rFonts w:ascii="Arial" w:hAnsi="Arial" w:cs="Arial"/>
          <w:sz w:val="20"/>
          <w:szCs w:val="20"/>
          <w:lang w:val="nl-NL"/>
        </w:rPr>
        <w:t>t</w:t>
      </w:r>
      <w:r w:rsidR="0045225B" w:rsidRPr="00CC6B3A">
        <w:rPr>
          <w:rFonts w:ascii="Arial" w:hAnsi="Arial" w:cs="Arial"/>
          <w:sz w:val="20"/>
          <w:szCs w:val="20"/>
          <w:lang w:val="nl-NL"/>
        </w:rPr>
        <w:t xml:space="preserve">trekking van </w:t>
      </w:r>
      <w:r w:rsidR="006804EF">
        <w:rPr>
          <w:rFonts w:ascii="Arial" w:hAnsi="Arial" w:cs="Arial"/>
          <w:sz w:val="20"/>
          <w:szCs w:val="20"/>
          <w:lang w:val="nl-NL"/>
        </w:rPr>
        <w:t xml:space="preserve">warmte/koude staat </w:t>
      </w:r>
      <w:r>
        <w:rPr>
          <w:rFonts w:ascii="Arial" w:hAnsi="Arial" w:cs="Arial"/>
          <w:sz w:val="20"/>
          <w:szCs w:val="20"/>
          <w:lang w:val="nl-NL"/>
        </w:rPr>
        <w:t xml:space="preserve">nog niet voldoende op de agenda. Inzicht in de potentie van  WKO en geothermie in de ondergrond en de koppeling met oppervlaktewater waardoor de warmte-koude balans kan worden verbeterd is nog onvoldoende. </w:t>
      </w:r>
    </w:p>
    <w:p w:rsidR="00AC08F8" w:rsidRPr="00AC08F8" w:rsidRDefault="00D92315" w:rsidP="00AC08F8">
      <w:pPr>
        <w:spacing w:before="100" w:beforeAutospacing="1" w:after="100" w:afterAutospacing="1" w:line="336" w:lineRule="atLeast"/>
        <w:rPr>
          <w:rFonts w:ascii="Arial" w:hAnsi="Arial" w:cs="Arial"/>
          <w:sz w:val="20"/>
          <w:szCs w:val="20"/>
          <w:lang w:val="nl-NL"/>
        </w:rPr>
      </w:pPr>
      <w:r w:rsidRPr="00AC08F8">
        <w:rPr>
          <w:rFonts w:ascii="Arial" w:hAnsi="Arial" w:cs="Arial"/>
          <w:sz w:val="20"/>
          <w:szCs w:val="20"/>
          <w:lang w:val="nl-NL"/>
        </w:rPr>
        <w:t xml:space="preserve">In “Naar een Duurzaam Nederland, Investeringsagenda voor de kabinetsformatie 2017” hebben de decentrale overheden aangegeven regionale energiestrategieën te </w:t>
      </w:r>
      <w:r w:rsidR="0026628B" w:rsidRPr="00AC08F8">
        <w:rPr>
          <w:rFonts w:ascii="Arial" w:hAnsi="Arial" w:cs="Arial"/>
          <w:sz w:val="20"/>
          <w:szCs w:val="20"/>
          <w:lang w:val="nl-NL"/>
        </w:rPr>
        <w:t>willen op</w:t>
      </w:r>
      <w:r w:rsidRPr="00AC08F8">
        <w:rPr>
          <w:rFonts w:ascii="Arial" w:hAnsi="Arial" w:cs="Arial"/>
          <w:sz w:val="20"/>
          <w:szCs w:val="20"/>
          <w:lang w:val="nl-NL"/>
        </w:rPr>
        <w:t xml:space="preserve">stellen. </w:t>
      </w:r>
      <w:r w:rsidR="0026628B" w:rsidRPr="00AC08F8">
        <w:rPr>
          <w:rFonts w:ascii="Arial" w:hAnsi="Arial" w:cs="Arial"/>
          <w:sz w:val="20"/>
          <w:szCs w:val="20"/>
          <w:lang w:val="nl-NL"/>
        </w:rPr>
        <w:t>Planning: analyse</w:t>
      </w:r>
      <w:r w:rsidR="00AC08F8">
        <w:rPr>
          <w:rFonts w:ascii="Arial" w:hAnsi="Arial" w:cs="Arial"/>
          <w:sz w:val="20"/>
          <w:szCs w:val="20"/>
          <w:lang w:val="nl-NL"/>
        </w:rPr>
        <w:t xml:space="preserve"> </w:t>
      </w:r>
      <w:r w:rsidR="0026628B" w:rsidRPr="00AC08F8">
        <w:rPr>
          <w:rFonts w:ascii="Arial" w:hAnsi="Arial" w:cs="Arial"/>
          <w:sz w:val="20"/>
          <w:szCs w:val="20"/>
          <w:lang w:val="nl-NL"/>
        </w:rPr>
        <w:t xml:space="preserve">en eerste uitvoeringsprogramma’s in 2018; voorkeurstrategieën en uitvoeringsprogramma’s uiterlijk in 2021. </w:t>
      </w:r>
    </w:p>
    <w:p w:rsidR="000941CB" w:rsidRDefault="00157705" w:rsidP="00AC08F8">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Uit de concept-Energiestrategie Midden Holland</w:t>
      </w:r>
      <w:r w:rsidR="00AC08F8">
        <w:rPr>
          <w:rStyle w:val="Voetnootmarkering"/>
          <w:rFonts w:ascii="Arial" w:hAnsi="Arial" w:cs="Arial"/>
          <w:sz w:val="20"/>
          <w:szCs w:val="20"/>
          <w:lang w:val="nl-NL"/>
        </w:rPr>
        <w:footnoteReference w:id="7"/>
      </w:r>
      <w:r>
        <w:rPr>
          <w:rFonts w:ascii="Arial" w:hAnsi="Arial" w:cs="Arial"/>
          <w:sz w:val="20"/>
          <w:szCs w:val="20"/>
          <w:lang w:val="nl-NL"/>
        </w:rPr>
        <w:t xml:space="preserve"> </w:t>
      </w:r>
      <w:r w:rsidR="00AC08F8">
        <w:rPr>
          <w:rFonts w:ascii="Arial" w:hAnsi="Arial" w:cs="Arial"/>
          <w:sz w:val="20"/>
          <w:szCs w:val="20"/>
          <w:lang w:val="nl-NL"/>
        </w:rPr>
        <w:t>welke dient als pilot van een regionale energie</w:t>
      </w:r>
      <w:r w:rsidR="000941CB">
        <w:rPr>
          <w:rFonts w:ascii="Arial" w:hAnsi="Arial" w:cs="Arial"/>
          <w:sz w:val="20"/>
          <w:szCs w:val="20"/>
          <w:lang w:val="nl-NL"/>
        </w:rPr>
        <w:t>-</w:t>
      </w:r>
      <w:r w:rsidR="00AC08F8">
        <w:rPr>
          <w:rFonts w:ascii="Arial" w:hAnsi="Arial" w:cs="Arial"/>
          <w:sz w:val="20"/>
          <w:szCs w:val="20"/>
          <w:lang w:val="nl-NL"/>
        </w:rPr>
        <w:t xml:space="preserve">strategie </w:t>
      </w:r>
      <w:r>
        <w:rPr>
          <w:rFonts w:ascii="Arial" w:hAnsi="Arial" w:cs="Arial"/>
          <w:sz w:val="20"/>
          <w:szCs w:val="20"/>
          <w:lang w:val="nl-NL"/>
        </w:rPr>
        <w:t>blijkt dat in deze regio in 2050 CO2-neutraal kan zijn, maar dat dit gepaard gaat men een enorm ruimtebeslag voor duurzame energie en een mismatch in de zin van een groot aanbod aan duurzame elektriciteit, terwijl er ook na besparing sprake is van een grote vraag naar warmte</w:t>
      </w:r>
      <w:r w:rsidR="00D32F72">
        <w:rPr>
          <w:rFonts w:ascii="Arial" w:hAnsi="Arial" w:cs="Arial"/>
          <w:sz w:val="20"/>
          <w:szCs w:val="20"/>
          <w:lang w:val="nl-NL"/>
        </w:rPr>
        <w:t xml:space="preserve">. </w:t>
      </w:r>
      <w:r w:rsidR="000941CB" w:rsidRPr="000941CB">
        <w:rPr>
          <w:rFonts w:ascii="Arial" w:hAnsi="Arial" w:cs="Arial"/>
          <w:sz w:val="20"/>
          <w:szCs w:val="20"/>
          <w:lang w:val="nl-NL"/>
        </w:rPr>
        <w:t>Om de</w:t>
      </w:r>
      <w:r w:rsidR="000941CB">
        <w:rPr>
          <w:rFonts w:ascii="Arial" w:hAnsi="Arial" w:cs="Arial"/>
          <w:sz w:val="20"/>
          <w:szCs w:val="20"/>
          <w:lang w:val="nl-NL"/>
        </w:rPr>
        <w:t>ze</w:t>
      </w:r>
      <w:r w:rsidR="000941CB" w:rsidRPr="000941CB">
        <w:rPr>
          <w:rFonts w:ascii="Arial" w:hAnsi="Arial" w:cs="Arial"/>
          <w:sz w:val="20"/>
          <w:szCs w:val="20"/>
          <w:lang w:val="nl-NL"/>
        </w:rPr>
        <w:t xml:space="preserve"> mismatch in vraag en aanbod te overbruggen wil de provincie een “smart multi commodity grid” ontwikkelen.</w:t>
      </w:r>
    </w:p>
    <w:p w:rsidR="00716B03" w:rsidRDefault="00AC08F8" w:rsidP="00AC08F8">
      <w:p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 xml:space="preserve">In de strategie wordt geconcludeerd dat het onmogelijk en onwenselijk is om één strategie voor een periode van 33 jaar te formuleren. Adaptief programmeren </w:t>
      </w:r>
      <w:r w:rsidR="000941CB">
        <w:rPr>
          <w:rFonts w:ascii="Arial" w:hAnsi="Arial" w:cs="Arial"/>
          <w:sz w:val="20"/>
          <w:szCs w:val="20"/>
          <w:lang w:val="nl-NL"/>
        </w:rPr>
        <w:t xml:space="preserve">wordt aanbevolen </w:t>
      </w:r>
      <w:r w:rsidR="004F16C2">
        <w:rPr>
          <w:rFonts w:ascii="Arial" w:hAnsi="Arial" w:cs="Arial"/>
          <w:sz w:val="20"/>
          <w:szCs w:val="20"/>
          <w:lang w:val="nl-NL"/>
        </w:rPr>
        <w:t xml:space="preserve">om de benodigde flexibiliteit te behouden en in te spelen op nieuwe ontwikkelingen. </w:t>
      </w:r>
    </w:p>
    <w:p w:rsidR="00CF1325" w:rsidRDefault="00CF1325" w:rsidP="007139DB">
      <w:pPr>
        <w:pStyle w:val="Lijstopsomteken"/>
        <w:numPr>
          <w:ilvl w:val="0"/>
          <w:numId w:val="0"/>
        </w:numPr>
        <w:ind w:left="360" w:hanging="360"/>
        <w:rPr>
          <w:rFonts w:ascii="Arial" w:hAnsi="Arial" w:cs="Arial"/>
          <w:i/>
          <w:sz w:val="20"/>
          <w:szCs w:val="20"/>
          <w:lang w:val="nl-NL"/>
        </w:rPr>
      </w:pPr>
      <w:r w:rsidRPr="00CC6B3A">
        <w:rPr>
          <w:rFonts w:ascii="Arial" w:hAnsi="Arial" w:cs="Arial"/>
          <w:i/>
          <w:sz w:val="20"/>
          <w:szCs w:val="20"/>
          <w:lang w:val="nl-NL"/>
        </w:rPr>
        <w:t>Provinciale behoeften en kennisvragen 2017:</w:t>
      </w:r>
    </w:p>
    <w:p w:rsidR="00127C9C" w:rsidRDefault="004F16C2" w:rsidP="00362760">
      <w:pPr>
        <w:pStyle w:val="Lijstalinea"/>
        <w:numPr>
          <w:ilvl w:val="0"/>
          <w:numId w:val="10"/>
        </w:numPr>
        <w:spacing w:after="0" w:line="336" w:lineRule="atLeast"/>
        <w:rPr>
          <w:rFonts w:ascii="Arial" w:hAnsi="Arial" w:cs="Arial"/>
          <w:sz w:val="20"/>
          <w:szCs w:val="20"/>
          <w:lang w:val="nl-NL"/>
        </w:rPr>
      </w:pPr>
      <w:r>
        <w:rPr>
          <w:rFonts w:ascii="Arial" w:hAnsi="Arial" w:cs="Arial"/>
          <w:sz w:val="20"/>
          <w:szCs w:val="20"/>
          <w:lang w:val="nl-NL"/>
        </w:rPr>
        <w:t xml:space="preserve">Toepassen van de methode van Adaptief deltamanagement op het vraagstuk van de energietransitie. </w:t>
      </w:r>
    </w:p>
    <w:p w:rsidR="004F16C2" w:rsidRPr="004F16C2" w:rsidRDefault="004F16C2" w:rsidP="00362760">
      <w:pPr>
        <w:pStyle w:val="Lijstalinea"/>
        <w:numPr>
          <w:ilvl w:val="0"/>
          <w:numId w:val="10"/>
        </w:numPr>
        <w:spacing w:after="0" w:line="336" w:lineRule="atLeast"/>
        <w:rPr>
          <w:rFonts w:ascii="Arial" w:hAnsi="Arial" w:cs="Arial"/>
          <w:sz w:val="20"/>
          <w:szCs w:val="20"/>
          <w:lang w:val="nl-NL"/>
        </w:rPr>
      </w:pPr>
      <w:r>
        <w:rPr>
          <w:rFonts w:ascii="Arial" w:hAnsi="Arial" w:cs="Arial"/>
          <w:sz w:val="20"/>
          <w:szCs w:val="20"/>
          <w:lang w:val="nl-NL"/>
        </w:rPr>
        <w:t>Vragen over benutting bodem-grondwatersysteem in het kader van de energietransitie</w:t>
      </w:r>
      <w:r w:rsidR="00901B64">
        <w:rPr>
          <w:rFonts w:ascii="Arial" w:hAnsi="Arial" w:cs="Arial"/>
          <w:sz w:val="20"/>
          <w:szCs w:val="20"/>
          <w:lang w:val="nl-NL"/>
        </w:rPr>
        <w:t xml:space="preserve"> en het matchen van verschillen in aanbod en vraag van typen energie (elektriciteit/warmte). </w:t>
      </w:r>
      <w:r>
        <w:rPr>
          <w:rFonts w:ascii="Arial" w:hAnsi="Arial" w:cs="Arial"/>
          <w:sz w:val="20"/>
          <w:szCs w:val="20"/>
          <w:lang w:val="nl-NL"/>
        </w:rPr>
        <w:t xml:space="preserve"> </w:t>
      </w:r>
    </w:p>
    <w:p w:rsidR="004F16C2" w:rsidRDefault="004F16C2" w:rsidP="002B3E9E">
      <w:pPr>
        <w:spacing w:after="0" w:line="336" w:lineRule="atLeast"/>
        <w:rPr>
          <w:rFonts w:ascii="Arial" w:hAnsi="Arial" w:cs="Arial"/>
          <w:i/>
          <w:sz w:val="20"/>
          <w:szCs w:val="20"/>
          <w:lang w:val="nl-NL"/>
        </w:rPr>
      </w:pPr>
    </w:p>
    <w:p w:rsidR="002B3E9E" w:rsidRPr="00CB6B58" w:rsidRDefault="002B3E9E" w:rsidP="002B3E9E">
      <w:pPr>
        <w:spacing w:after="0" w:line="336" w:lineRule="atLeast"/>
        <w:rPr>
          <w:rFonts w:ascii="Arial" w:hAnsi="Arial" w:cs="Arial"/>
          <w:i/>
          <w:sz w:val="20"/>
          <w:szCs w:val="20"/>
          <w:lang w:val="nl-NL"/>
        </w:rPr>
      </w:pPr>
      <w:r w:rsidRPr="00CB6B58">
        <w:rPr>
          <w:rFonts w:ascii="Arial" w:hAnsi="Arial" w:cs="Arial"/>
          <w:i/>
          <w:sz w:val="20"/>
          <w:szCs w:val="20"/>
          <w:lang w:val="nl-NL"/>
        </w:rPr>
        <w:t xml:space="preserve">Deltares </w:t>
      </w:r>
      <w:r>
        <w:rPr>
          <w:rFonts w:ascii="Arial" w:hAnsi="Arial" w:cs="Arial"/>
          <w:i/>
          <w:sz w:val="20"/>
          <w:szCs w:val="20"/>
          <w:lang w:val="nl-NL"/>
        </w:rPr>
        <w:t>kennisbijdrage</w:t>
      </w:r>
    </w:p>
    <w:p w:rsidR="002B3E9E" w:rsidRPr="00CC6B3A" w:rsidRDefault="002B3E9E" w:rsidP="002B3E9E">
      <w:pPr>
        <w:spacing w:after="0" w:line="336" w:lineRule="atLeast"/>
        <w:rPr>
          <w:rFonts w:ascii="Helvetica" w:hAnsi="Helvetica" w:cs="Helvetica"/>
          <w:color w:val="333333"/>
          <w:sz w:val="23"/>
          <w:szCs w:val="23"/>
          <w:shd w:val="clear" w:color="auto" w:fill="FFFFFF"/>
          <w:lang w:val="nl-NL"/>
        </w:rPr>
      </w:pPr>
      <w:r>
        <w:rPr>
          <w:rFonts w:ascii="Arial" w:hAnsi="Arial" w:cs="Arial"/>
          <w:sz w:val="20"/>
          <w:szCs w:val="20"/>
          <w:lang w:val="nl-NL"/>
        </w:rPr>
        <w:t xml:space="preserve">Het thema Energietransitie sluit aan op het Deltares’ kennisthema </w:t>
      </w:r>
      <w:r w:rsidRPr="00CC6B3A">
        <w:rPr>
          <w:rFonts w:ascii="Arial" w:hAnsi="Arial" w:cs="Arial"/>
          <w:i/>
          <w:sz w:val="20"/>
          <w:szCs w:val="20"/>
          <w:lang w:val="nl-NL"/>
        </w:rPr>
        <w:t>Water and Subsoil Resources &amp; Delta Infrastructure</w:t>
      </w:r>
      <w:r>
        <w:rPr>
          <w:rFonts w:ascii="Arial" w:hAnsi="Arial" w:cs="Arial"/>
          <w:sz w:val="20"/>
          <w:szCs w:val="20"/>
          <w:lang w:val="nl-NL"/>
        </w:rPr>
        <w:t xml:space="preserve"> en de doelen </w:t>
      </w:r>
      <w:r w:rsidR="00436EB9">
        <w:rPr>
          <w:rFonts w:ascii="Arial" w:hAnsi="Arial" w:cs="Arial"/>
          <w:sz w:val="20"/>
          <w:szCs w:val="20"/>
          <w:lang w:val="nl-NL"/>
        </w:rPr>
        <w:t>over</w:t>
      </w:r>
      <w:r>
        <w:rPr>
          <w:rFonts w:ascii="Arial" w:hAnsi="Arial" w:cs="Arial"/>
          <w:sz w:val="20"/>
          <w:szCs w:val="20"/>
          <w:lang w:val="nl-NL"/>
        </w:rPr>
        <w:t xml:space="preserve"> </w:t>
      </w:r>
      <w:r w:rsidR="00436EB9">
        <w:rPr>
          <w:rFonts w:ascii="Arial" w:hAnsi="Arial" w:cs="Arial"/>
          <w:sz w:val="20"/>
          <w:szCs w:val="20"/>
          <w:lang w:val="nl-NL"/>
        </w:rPr>
        <w:t>het verbeteren van de water infrastructuur, en water en bodem gerelateerde hernieuwbare energiesystemen (tegen het licht van de water-food-energy nexus)</w:t>
      </w:r>
      <w:r>
        <w:rPr>
          <w:rFonts w:ascii="Arial" w:hAnsi="Arial" w:cs="Arial"/>
          <w:sz w:val="20"/>
          <w:szCs w:val="20"/>
          <w:lang w:val="nl-NL"/>
        </w:rPr>
        <w:t xml:space="preserve"> (zie onderzoeksprogramma: Worldofdeltares.nl). Bij de uitwerking van de kennisvragen kan worden voortgebouwd op ontwikkelde kennis, ervaring en instrumenten. Het gaat hierbij onder andere om kennis over:</w:t>
      </w:r>
    </w:p>
    <w:p w:rsidR="00436EB9" w:rsidRPr="00CC6B3A" w:rsidRDefault="00436EB9" w:rsidP="00362760">
      <w:pPr>
        <w:pStyle w:val="Lijstalinea"/>
        <w:numPr>
          <w:ilvl w:val="0"/>
          <w:numId w:val="6"/>
        </w:numPr>
        <w:spacing w:after="0" w:line="336" w:lineRule="atLeast"/>
        <w:rPr>
          <w:rFonts w:ascii="Arial" w:hAnsi="Arial" w:cs="Arial"/>
          <w:i/>
          <w:sz w:val="20"/>
          <w:szCs w:val="20"/>
          <w:lang w:val="nl-NL"/>
        </w:rPr>
      </w:pPr>
      <w:r w:rsidRPr="00CC6B3A">
        <w:rPr>
          <w:rFonts w:ascii="Arial" w:hAnsi="Arial" w:cs="Arial"/>
          <w:sz w:val="20"/>
          <w:szCs w:val="20"/>
          <w:lang w:val="nl-NL"/>
        </w:rPr>
        <w:t xml:space="preserve">Kennis over innovatieve water- en bodem energiediensten </w:t>
      </w:r>
    </w:p>
    <w:p w:rsidR="00436EB9" w:rsidRPr="00CC6B3A" w:rsidRDefault="00436EB9" w:rsidP="00362760">
      <w:pPr>
        <w:pStyle w:val="Lijstalinea"/>
        <w:numPr>
          <w:ilvl w:val="0"/>
          <w:numId w:val="6"/>
        </w:numPr>
        <w:spacing w:after="0" w:line="336" w:lineRule="atLeast"/>
        <w:rPr>
          <w:rFonts w:ascii="Arial" w:hAnsi="Arial" w:cs="Arial"/>
          <w:i/>
          <w:sz w:val="20"/>
          <w:szCs w:val="20"/>
          <w:lang w:val="nl-NL"/>
        </w:rPr>
      </w:pPr>
      <w:r>
        <w:rPr>
          <w:rFonts w:ascii="Arial" w:hAnsi="Arial" w:cs="Arial"/>
          <w:sz w:val="20"/>
          <w:szCs w:val="20"/>
          <w:lang w:val="nl-NL"/>
        </w:rPr>
        <w:lastRenderedPageBreak/>
        <w:t>Kennis over transitie of adaptatiepaden</w:t>
      </w:r>
    </w:p>
    <w:p w:rsidR="00F63EB3" w:rsidRDefault="00F63EB3" w:rsidP="002B3E9E">
      <w:pPr>
        <w:spacing w:after="0" w:line="336" w:lineRule="atLeast"/>
        <w:rPr>
          <w:rFonts w:ascii="Arial" w:hAnsi="Arial" w:cs="Arial"/>
          <w:sz w:val="20"/>
          <w:szCs w:val="20"/>
          <w:lang w:val="nl-NL"/>
        </w:rPr>
      </w:pPr>
    </w:p>
    <w:p w:rsidR="002B3E9E" w:rsidRPr="006709C0" w:rsidRDefault="00EB0141" w:rsidP="002B3E9E">
      <w:pPr>
        <w:spacing w:after="0" w:line="336" w:lineRule="atLeast"/>
        <w:rPr>
          <w:rFonts w:ascii="Arial" w:hAnsi="Arial" w:cs="Arial"/>
          <w:i/>
          <w:sz w:val="20"/>
          <w:szCs w:val="20"/>
          <w:lang w:val="nl-NL"/>
        </w:rPr>
      </w:pPr>
      <w:r>
        <w:rPr>
          <w:rFonts w:ascii="Arial" w:hAnsi="Arial" w:cs="Arial"/>
          <w:i/>
          <w:sz w:val="20"/>
          <w:szCs w:val="20"/>
          <w:lang w:val="nl-NL"/>
        </w:rPr>
        <w:t xml:space="preserve">In 2017 wordt prioriteit gegeven aan het verder uitwerken van het volgende projectvoorstel: </w:t>
      </w:r>
    </w:p>
    <w:p w:rsidR="007F26EE" w:rsidRDefault="00A163B3" w:rsidP="00362760">
      <w:pPr>
        <w:pStyle w:val="Lijstalinea"/>
        <w:numPr>
          <w:ilvl w:val="0"/>
          <w:numId w:val="11"/>
        </w:numPr>
        <w:spacing w:after="0" w:line="336" w:lineRule="atLeast"/>
        <w:rPr>
          <w:rFonts w:ascii="Arial" w:hAnsi="Arial" w:cs="Arial"/>
          <w:sz w:val="20"/>
          <w:szCs w:val="20"/>
          <w:lang w:val="nl-NL"/>
        </w:rPr>
      </w:pPr>
      <w:r w:rsidRPr="00EB0141">
        <w:rPr>
          <w:rFonts w:ascii="Arial" w:hAnsi="Arial" w:cs="Arial"/>
          <w:sz w:val="20"/>
          <w:szCs w:val="20"/>
          <w:lang w:val="nl-NL"/>
        </w:rPr>
        <w:t xml:space="preserve">Verkenning van gebruik van energie uit water en bodem (aanvullend op zon en wind) dmv backcasting </w:t>
      </w:r>
      <w:r w:rsidR="002D2F82" w:rsidRPr="00EB0141">
        <w:rPr>
          <w:rFonts w:ascii="Arial" w:hAnsi="Arial" w:cs="Arial"/>
          <w:sz w:val="20"/>
          <w:szCs w:val="20"/>
          <w:lang w:val="nl-NL"/>
        </w:rPr>
        <w:t xml:space="preserve">en forecasting </w:t>
      </w:r>
      <w:r w:rsidR="004827C5" w:rsidRPr="00EB0141">
        <w:rPr>
          <w:rFonts w:ascii="Arial" w:hAnsi="Arial" w:cs="Arial"/>
          <w:sz w:val="20"/>
          <w:szCs w:val="20"/>
          <w:lang w:val="nl-NL"/>
        </w:rPr>
        <w:t>met behulp van</w:t>
      </w:r>
      <w:r w:rsidRPr="00EB0141">
        <w:rPr>
          <w:rFonts w:ascii="Arial" w:hAnsi="Arial" w:cs="Arial"/>
          <w:sz w:val="20"/>
          <w:szCs w:val="20"/>
          <w:lang w:val="nl-NL"/>
        </w:rPr>
        <w:t xml:space="preserve"> transitiepaden</w:t>
      </w:r>
      <w:r w:rsidR="00EB0141" w:rsidRPr="00EB0141">
        <w:rPr>
          <w:rFonts w:ascii="Arial" w:hAnsi="Arial" w:cs="Arial"/>
          <w:sz w:val="20"/>
          <w:szCs w:val="20"/>
          <w:lang w:val="nl-NL"/>
        </w:rPr>
        <w:t>.</w:t>
      </w:r>
      <w:r w:rsidRPr="00EB0141">
        <w:rPr>
          <w:rFonts w:ascii="Arial" w:hAnsi="Arial" w:cs="Arial"/>
          <w:sz w:val="20"/>
          <w:szCs w:val="20"/>
          <w:lang w:val="nl-NL"/>
        </w:rPr>
        <w:t xml:space="preserve"> </w:t>
      </w:r>
      <w:r w:rsidR="00EB0141" w:rsidRPr="00EB0141">
        <w:rPr>
          <w:rFonts w:ascii="Arial" w:hAnsi="Arial" w:cs="Arial"/>
          <w:sz w:val="20"/>
          <w:szCs w:val="20"/>
          <w:lang w:val="nl-NL"/>
        </w:rPr>
        <w:t xml:space="preserve">Hierbij wordt gebruik gemaakt van de methode </w:t>
      </w:r>
      <w:r w:rsidR="00EB0141" w:rsidRPr="007F26EE">
        <w:rPr>
          <w:rFonts w:ascii="Arial" w:hAnsi="Arial" w:cs="Arial"/>
          <w:sz w:val="20"/>
          <w:szCs w:val="20"/>
          <w:lang w:val="nl-NL"/>
        </w:rPr>
        <w:t>van “</w:t>
      </w:r>
      <w:r w:rsidR="00D32F72" w:rsidRPr="007F26EE">
        <w:rPr>
          <w:rFonts w:ascii="Arial" w:hAnsi="Arial" w:cs="Arial"/>
          <w:sz w:val="20"/>
          <w:szCs w:val="20"/>
          <w:lang w:val="nl-NL"/>
        </w:rPr>
        <w:t>Dynamic Adaptive Policy Pathway (DAPP)</w:t>
      </w:r>
      <w:r w:rsidR="00EB0141" w:rsidRPr="007F26EE">
        <w:rPr>
          <w:rFonts w:ascii="Arial" w:hAnsi="Arial" w:cs="Arial"/>
          <w:sz w:val="20"/>
          <w:szCs w:val="20"/>
          <w:lang w:val="nl-NL"/>
        </w:rPr>
        <w:t>”</w:t>
      </w:r>
      <w:r w:rsidR="007F26EE" w:rsidRPr="007F26EE">
        <w:rPr>
          <w:rFonts w:ascii="Arial" w:hAnsi="Arial" w:cs="Arial"/>
          <w:sz w:val="20"/>
          <w:szCs w:val="20"/>
          <w:lang w:val="nl-NL"/>
        </w:rPr>
        <w:t xml:space="preserve"> </w:t>
      </w:r>
      <w:r w:rsidR="00D32F72" w:rsidRPr="007F26EE">
        <w:rPr>
          <w:rFonts w:ascii="Arial" w:hAnsi="Arial" w:cs="Arial"/>
          <w:sz w:val="20"/>
          <w:szCs w:val="20"/>
          <w:lang w:val="nl-NL"/>
        </w:rPr>
        <w:t xml:space="preserve">om de energietransitie op provinciaal niveau concreet vorm te geven. </w:t>
      </w:r>
    </w:p>
    <w:p w:rsidR="007F26EE" w:rsidRDefault="007F26EE" w:rsidP="007F26EE">
      <w:pPr>
        <w:spacing w:after="0" w:line="336" w:lineRule="atLeast"/>
        <w:rPr>
          <w:rFonts w:ascii="Arial" w:hAnsi="Arial" w:cs="Arial"/>
          <w:sz w:val="20"/>
          <w:szCs w:val="20"/>
          <w:lang w:val="nl-NL"/>
        </w:rPr>
      </w:pPr>
    </w:p>
    <w:p w:rsidR="007F26EE" w:rsidRDefault="007F26EE" w:rsidP="007F26EE">
      <w:pPr>
        <w:spacing w:after="0" w:line="336" w:lineRule="atLeast"/>
        <w:rPr>
          <w:rFonts w:ascii="Arial" w:hAnsi="Arial" w:cs="Arial"/>
          <w:sz w:val="20"/>
          <w:szCs w:val="20"/>
          <w:lang w:val="nl-NL"/>
        </w:rPr>
      </w:pPr>
      <w:r>
        <w:rPr>
          <w:rFonts w:ascii="Arial" w:hAnsi="Arial" w:cs="Arial"/>
          <w:sz w:val="20"/>
          <w:szCs w:val="20"/>
          <w:lang w:val="nl-NL"/>
        </w:rPr>
        <w:t xml:space="preserve">Voor de uitwerking van </w:t>
      </w:r>
      <w:r w:rsidR="000941CB">
        <w:rPr>
          <w:rFonts w:ascii="Arial" w:hAnsi="Arial" w:cs="Arial"/>
          <w:sz w:val="20"/>
          <w:szCs w:val="20"/>
          <w:lang w:val="nl-NL"/>
        </w:rPr>
        <w:t xml:space="preserve">de beschreven kennisbehoeften en vragen </w:t>
      </w:r>
      <w:r w:rsidR="002825DB">
        <w:rPr>
          <w:rFonts w:ascii="Arial" w:hAnsi="Arial" w:cs="Arial"/>
          <w:sz w:val="20"/>
          <w:szCs w:val="20"/>
          <w:lang w:val="nl-NL"/>
        </w:rPr>
        <w:t xml:space="preserve">in een concreet projectvoorstel </w:t>
      </w:r>
      <w:r>
        <w:rPr>
          <w:rFonts w:ascii="Arial" w:hAnsi="Arial" w:cs="Arial"/>
          <w:sz w:val="20"/>
          <w:szCs w:val="20"/>
          <w:lang w:val="nl-NL"/>
        </w:rPr>
        <w:t xml:space="preserve">wordt een bedrag van </w:t>
      </w:r>
      <w:r w:rsidR="002825DB">
        <w:rPr>
          <w:rFonts w:ascii="Arial" w:hAnsi="Arial" w:cs="Arial"/>
          <w:sz w:val="20"/>
          <w:szCs w:val="20"/>
          <w:lang w:val="nl-NL"/>
        </w:rPr>
        <w:t xml:space="preserve">maximaal </w:t>
      </w:r>
      <w:r>
        <w:rPr>
          <w:rFonts w:ascii="Arial" w:hAnsi="Arial" w:cs="Arial"/>
          <w:sz w:val="20"/>
          <w:szCs w:val="20"/>
          <w:lang w:val="nl-NL"/>
        </w:rPr>
        <w:t xml:space="preserve">€ 10.000,- </w:t>
      </w:r>
      <w:r w:rsidR="009A7B1A">
        <w:rPr>
          <w:rFonts w:ascii="Arial" w:hAnsi="Arial" w:cs="Arial"/>
          <w:sz w:val="20"/>
          <w:szCs w:val="20"/>
          <w:lang w:val="nl-NL"/>
        </w:rPr>
        <w:t xml:space="preserve">excl. BTW </w:t>
      </w:r>
      <w:r>
        <w:rPr>
          <w:rFonts w:ascii="Arial" w:hAnsi="Arial" w:cs="Arial"/>
          <w:sz w:val="20"/>
          <w:szCs w:val="20"/>
          <w:lang w:val="nl-NL"/>
        </w:rPr>
        <w:t xml:space="preserve">geraamd. </w:t>
      </w:r>
      <w:r w:rsidR="002825DB">
        <w:rPr>
          <w:rFonts w:ascii="Arial" w:hAnsi="Arial" w:cs="Arial"/>
          <w:sz w:val="20"/>
          <w:szCs w:val="20"/>
          <w:lang w:val="nl-NL"/>
        </w:rPr>
        <w:t>D</w:t>
      </w:r>
      <w:r>
        <w:rPr>
          <w:rFonts w:ascii="Arial" w:hAnsi="Arial" w:cs="Arial"/>
          <w:sz w:val="20"/>
          <w:szCs w:val="20"/>
          <w:lang w:val="nl-NL"/>
        </w:rPr>
        <w:t xml:space="preserve">e </w:t>
      </w:r>
      <w:r w:rsidR="002825DB">
        <w:rPr>
          <w:rFonts w:ascii="Arial" w:hAnsi="Arial" w:cs="Arial"/>
          <w:sz w:val="20"/>
          <w:szCs w:val="20"/>
          <w:lang w:val="nl-NL"/>
        </w:rPr>
        <w:t xml:space="preserve">verdere </w:t>
      </w:r>
      <w:r>
        <w:rPr>
          <w:rFonts w:ascii="Arial" w:hAnsi="Arial" w:cs="Arial"/>
          <w:sz w:val="20"/>
          <w:szCs w:val="20"/>
          <w:lang w:val="nl-NL"/>
        </w:rPr>
        <w:t xml:space="preserve">uitwerking </w:t>
      </w:r>
      <w:r w:rsidR="002825DB">
        <w:rPr>
          <w:rFonts w:ascii="Arial" w:hAnsi="Arial" w:cs="Arial"/>
          <w:sz w:val="20"/>
          <w:szCs w:val="20"/>
          <w:lang w:val="nl-NL"/>
        </w:rPr>
        <w:t xml:space="preserve">van het project </w:t>
      </w:r>
      <w:r>
        <w:rPr>
          <w:rFonts w:ascii="Arial" w:hAnsi="Arial" w:cs="Arial"/>
          <w:sz w:val="20"/>
          <w:szCs w:val="20"/>
          <w:lang w:val="nl-NL"/>
        </w:rPr>
        <w:t>word</w:t>
      </w:r>
      <w:r w:rsidR="000941CB">
        <w:rPr>
          <w:rFonts w:ascii="Arial" w:hAnsi="Arial" w:cs="Arial"/>
          <w:sz w:val="20"/>
          <w:szCs w:val="20"/>
          <w:lang w:val="nl-NL"/>
        </w:rPr>
        <w:t>t afgestemd met</w:t>
      </w:r>
      <w:r w:rsidR="002825DB">
        <w:rPr>
          <w:rFonts w:ascii="Arial" w:hAnsi="Arial" w:cs="Arial"/>
          <w:sz w:val="20"/>
          <w:szCs w:val="20"/>
          <w:lang w:val="nl-NL"/>
        </w:rPr>
        <w:t xml:space="preserve"> in ontwikkeling zijnde</w:t>
      </w:r>
      <w:r w:rsidR="000941CB">
        <w:rPr>
          <w:rFonts w:ascii="Arial" w:hAnsi="Arial" w:cs="Arial"/>
          <w:sz w:val="20"/>
          <w:szCs w:val="20"/>
          <w:lang w:val="nl-NL"/>
        </w:rPr>
        <w:t xml:space="preserve"> </w:t>
      </w:r>
      <w:r w:rsidR="002825DB">
        <w:rPr>
          <w:rFonts w:ascii="Arial" w:hAnsi="Arial" w:cs="Arial"/>
          <w:sz w:val="20"/>
          <w:szCs w:val="20"/>
          <w:lang w:val="nl-NL"/>
        </w:rPr>
        <w:t>(Europese)</w:t>
      </w:r>
      <w:r>
        <w:rPr>
          <w:rFonts w:ascii="Arial" w:hAnsi="Arial" w:cs="Arial"/>
          <w:sz w:val="20"/>
          <w:szCs w:val="20"/>
          <w:lang w:val="nl-NL"/>
        </w:rPr>
        <w:t>projecten</w:t>
      </w:r>
      <w:r w:rsidR="002825DB">
        <w:rPr>
          <w:rFonts w:ascii="Arial" w:hAnsi="Arial" w:cs="Arial"/>
          <w:sz w:val="20"/>
          <w:szCs w:val="20"/>
          <w:lang w:val="nl-NL"/>
        </w:rPr>
        <w:t xml:space="preserve">, waarbij </w:t>
      </w:r>
      <w:r w:rsidR="000941CB">
        <w:rPr>
          <w:rFonts w:ascii="Arial" w:hAnsi="Arial" w:cs="Arial"/>
          <w:sz w:val="20"/>
          <w:szCs w:val="20"/>
          <w:lang w:val="nl-NL"/>
        </w:rPr>
        <w:t xml:space="preserve">KWR </w:t>
      </w:r>
      <w:r w:rsidR="002825DB">
        <w:rPr>
          <w:rFonts w:ascii="Arial" w:hAnsi="Arial" w:cs="Arial"/>
          <w:sz w:val="20"/>
          <w:szCs w:val="20"/>
          <w:lang w:val="nl-NL"/>
        </w:rPr>
        <w:t>als penvoerder fungeert. Het gaat hierbij om de de projecten “P</w:t>
      </w:r>
      <w:r>
        <w:rPr>
          <w:rFonts w:ascii="Arial" w:hAnsi="Arial" w:cs="Arial"/>
          <w:sz w:val="20"/>
          <w:szCs w:val="20"/>
          <w:lang w:val="nl-NL"/>
        </w:rPr>
        <w:t>ower to X</w:t>
      </w:r>
      <w:r w:rsidR="002825DB">
        <w:rPr>
          <w:rFonts w:ascii="Arial" w:hAnsi="Arial" w:cs="Arial"/>
          <w:sz w:val="20"/>
          <w:szCs w:val="20"/>
          <w:lang w:val="nl-NL"/>
        </w:rPr>
        <w:t>”</w:t>
      </w:r>
      <w:r w:rsidR="00812699">
        <w:rPr>
          <w:rFonts w:ascii="Arial" w:hAnsi="Arial" w:cs="Arial"/>
          <w:sz w:val="20"/>
          <w:szCs w:val="20"/>
          <w:lang w:val="nl-NL"/>
        </w:rPr>
        <w:t xml:space="preserve"> en </w:t>
      </w:r>
      <w:r>
        <w:rPr>
          <w:rFonts w:ascii="Arial" w:hAnsi="Arial" w:cs="Arial"/>
          <w:sz w:val="20"/>
          <w:szCs w:val="20"/>
          <w:lang w:val="nl-NL"/>
        </w:rPr>
        <w:t>HTO (Hoge Temperatuuropslag</w:t>
      </w:r>
      <w:r w:rsidR="002825DB">
        <w:rPr>
          <w:rFonts w:ascii="Arial" w:hAnsi="Arial" w:cs="Arial"/>
          <w:sz w:val="20"/>
          <w:szCs w:val="20"/>
          <w:lang w:val="nl-NL"/>
        </w:rPr>
        <w:t>)</w:t>
      </w:r>
      <w:r>
        <w:rPr>
          <w:rFonts w:ascii="Arial" w:hAnsi="Arial" w:cs="Arial"/>
          <w:sz w:val="20"/>
          <w:szCs w:val="20"/>
          <w:lang w:val="nl-NL"/>
        </w:rPr>
        <w:t xml:space="preserve"> in relatie tot het “Smart Multi Commodity Grid”). </w:t>
      </w:r>
    </w:p>
    <w:p w:rsidR="004A1882" w:rsidRPr="007F26EE" w:rsidRDefault="004A1882" w:rsidP="007F26EE">
      <w:pPr>
        <w:spacing w:after="0" w:line="336" w:lineRule="atLeast"/>
        <w:rPr>
          <w:rFonts w:ascii="Arial" w:hAnsi="Arial" w:cs="Arial"/>
          <w:sz w:val="20"/>
          <w:szCs w:val="20"/>
          <w:lang w:val="nl-NL"/>
        </w:rPr>
      </w:pPr>
    </w:p>
    <w:p w:rsidR="007F26EE" w:rsidRDefault="007F26EE" w:rsidP="007F26EE">
      <w:pPr>
        <w:spacing w:after="0" w:line="336" w:lineRule="atLeast"/>
        <w:rPr>
          <w:rFonts w:ascii="Arial" w:hAnsi="Arial" w:cs="Arial"/>
          <w:b/>
          <w:sz w:val="20"/>
          <w:szCs w:val="20"/>
          <w:lang w:val="nl-NL"/>
        </w:rPr>
      </w:pPr>
    </w:p>
    <w:p w:rsidR="00BF6302" w:rsidRPr="00CC6B3A" w:rsidRDefault="004A1882" w:rsidP="00BF6302">
      <w:pPr>
        <w:rPr>
          <w:rFonts w:ascii="Arial" w:hAnsi="Arial" w:cs="Arial"/>
          <w:b/>
          <w:sz w:val="20"/>
          <w:szCs w:val="20"/>
          <w:lang w:val="nl-NL"/>
        </w:rPr>
      </w:pPr>
      <w:r>
        <w:rPr>
          <w:rFonts w:ascii="Arial" w:hAnsi="Arial" w:cs="Arial"/>
          <w:b/>
          <w:sz w:val="20"/>
          <w:szCs w:val="20"/>
          <w:lang w:val="nl-NL"/>
        </w:rPr>
        <w:t>3.</w:t>
      </w:r>
      <w:r>
        <w:rPr>
          <w:rFonts w:ascii="Arial" w:hAnsi="Arial" w:cs="Arial"/>
          <w:b/>
          <w:sz w:val="20"/>
          <w:szCs w:val="20"/>
          <w:lang w:val="nl-NL"/>
        </w:rPr>
        <w:tab/>
      </w:r>
      <w:r w:rsidR="00BF6302" w:rsidRPr="00CC6B3A">
        <w:rPr>
          <w:rFonts w:ascii="Arial" w:hAnsi="Arial" w:cs="Arial"/>
          <w:b/>
          <w:sz w:val="20"/>
          <w:szCs w:val="20"/>
          <w:lang w:val="nl-NL"/>
        </w:rPr>
        <w:t>Internationa</w:t>
      </w:r>
      <w:r w:rsidR="00CF1325" w:rsidRPr="00CC6B3A">
        <w:rPr>
          <w:rFonts w:ascii="Arial" w:hAnsi="Arial" w:cs="Arial"/>
          <w:b/>
          <w:sz w:val="20"/>
          <w:szCs w:val="20"/>
          <w:lang w:val="nl-NL"/>
        </w:rPr>
        <w:t xml:space="preserve">le samenwerking </w:t>
      </w:r>
    </w:p>
    <w:p w:rsidR="00CF1325" w:rsidRPr="00F63EB3" w:rsidRDefault="00CF1325">
      <w:pPr>
        <w:rPr>
          <w:rFonts w:ascii="Arial" w:hAnsi="Arial" w:cs="Arial"/>
          <w:i/>
          <w:sz w:val="20"/>
          <w:szCs w:val="20"/>
          <w:lang w:val="nl-NL"/>
        </w:rPr>
      </w:pPr>
      <w:r w:rsidRPr="00F63EB3">
        <w:rPr>
          <w:rFonts w:ascii="Arial" w:hAnsi="Arial" w:cs="Arial"/>
          <w:i/>
          <w:sz w:val="20"/>
          <w:szCs w:val="20"/>
          <w:lang w:val="nl-NL"/>
        </w:rPr>
        <w:t xml:space="preserve">Beleidscontext </w:t>
      </w:r>
    </w:p>
    <w:p w:rsidR="00CF1325" w:rsidRDefault="0019224B" w:rsidP="00CC6B3A">
      <w:pPr>
        <w:spacing w:after="0" w:line="336" w:lineRule="atLeast"/>
        <w:rPr>
          <w:rFonts w:ascii="Arial" w:hAnsi="Arial" w:cs="Arial"/>
          <w:sz w:val="20"/>
          <w:szCs w:val="20"/>
          <w:lang w:val="nl-NL"/>
        </w:rPr>
      </w:pPr>
      <w:r w:rsidRPr="00CC6B3A">
        <w:rPr>
          <w:rFonts w:ascii="Arial" w:hAnsi="Arial" w:cs="Arial"/>
          <w:sz w:val="20"/>
          <w:szCs w:val="20"/>
          <w:lang w:val="nl-NL"/>
        </w:rPr>
        <w:t xml:space="preserve">Zuid-Holland is een dichtbevolkte delta, met belangrijke economische clusters. Klimaatverandering, bodemdaling en de energietransitie zijn belangrijke uitdagingen om Zuid-Holland ook in de toekomst leefbaar en welvarend te laten zijn. Tegelijkertijd </w:t>
      </w:r>
      <w:r w:rsidR="00076E95" w:rsidRPr="00CC6B3A">
        <w:rPr>
          <w:rFonts w:ascii="Arial" w:hAnsi="Arial" w:cs="Arial"/>
          <w:sz w:val="20"/>
          <w:szCs w:val="20"/>
          <w:lang w:val="nl-NL"/>
        </w:rPr>
        <w:t xml:space="preserve">vervult </w:t>
      </w:r>
      <w:r w:rsidRPr="00CC6B3A">
        <w:rPr>
          <w:rFonts w:ascii="Arial" w:hAnsi="Arial" w:cs="Arial"/>
          <w:sz w:val="20"/>
          <w:szCs w:val="20"/>
          <w:lang w:val="nl-NL"/>
        </w:rPr>
        <w:t>Zuid-Holand al sinds jaar en dag een voor</w:t>
      </w:r>
      <w:r w:rsidR="00076E95" w:rsidRPr="00CC6B3A">
        <w:rPr>
          <w:rFonts w:ascii="Arial" w:hAnsi="Arial" w:cs="Arial"/>
          <w:sz w:val="20"/>
          <w:szCs w:val="20"/>
          <w:lang w:val="nl-NL"/>
        </w:rPr>
        <w:t xml:space="preserve">trekkersrol op het gebied van modern (klimaatadaptief) waterbeheer. De wereld komt in Zuid-Holland om te zien hoe leven in de delta ook in de toekomst mogelijk is. </w:t>
      </w:r>
    </w:p>
    <w:p w:rsidR="00812699" w:rsidRDefault="00812699" w:rsidP="00CC6B3A">
      <w:pPr>
        <w:spacing w:after="0" w:line="336" w:lineRule="atLeast"/>
        <w:rPr>
          <w:rFonts w:ascii="Arial" w:hAnsi="Arial" w:cs="Arial"/>
          <w:sz w:val="20"/>
          <w:szCs w:val="20"/>
          <w:lang w:val="nl-NL"/>
        </w:rPr>
      </w:pPr>
    </w:p>
    <w:p w:rsidR="00812699" w:rsidRDefault="00812699" w:rsidP="00CC6B3A">
      <w:pPr>
        <w:spacing w:after="0" w:line="336" w:lineRule="atLeast"/>
        <w:rPr>
          <w:rFonts w:ascii="Arial" w:hAnsi="Arial" w:cs="Arial"/>
          <w:sz w:val="20"/>
          <w:szCs w:val="20"/>
          <w:lang w:val="nl-NL"/>
        </w:rPr>
      </w:pPr>
      <w:r>
        <w:rPr>
          <w:rFonts w:ascii="Arial" w:hAnsi="Arial" w:cs="Arial"/>
          <w:sz w:val="20"/>
          <w:szCs w:val="20"/>
          <w:lang w:val="nl-NL"/>
        </w:rPr>
        <w:t xml:space="preserve">De in de vorige hoofdstukken beschreven thema’s kennen dan ook een belangrijke internationale dimensie. De provincie en Deltares willen, ieder vanuit hun eigen kracht, inspelen op en gebruik maken van de mogelijkheden die Europa en de wereld bieden. </w:t>
      </w:r>
    </w:p>
    <w:p w:rsidR="00B2024B" w:rsidRDefault="00B2024B" w:rsidP="00CC6B3A">
      <w:pPr>
        <w:spacing w:after="0" w:line="336" w:lineRule="atLeast"/>
        <w:rPr>
          <w:rFonts w:ascii="Arial" w:hAnsi="Arial" w:cs="Arial"/>
          <w:sz w:val="20"/>
          <w:szCs w:val="20"/>
          <w:lang w:val="nl-NL"/>
        </w:rPr>
      </w:pPr>
    </w:p>
    <w:p w:rsidR="00812699" w:rsidRDefault="00812699" w:rsidP="00CC6B3A">
      <w:pPr>
        <w:spacing w:after="0" w:line="336" w:lineRule="atLeast"/>
        <w:rPr>
          <w:rFonts w:ascii="Arial" w:hAnsi="Arial" w:cs="Arial"/>
          <w:sz w:val="20"/>
          <w:szCs w:val="20"/>
          <w:lang w:val="nl-NL"/>
        </w:rPr>
      </w:pPr>
      <w:r>
        <w:rPr>
          <w:rFonts w:ascii="Arial" w:hAnsi="Arial" w:cs="Arial"/>
          <w:sz w:val="20"/>
          <w:szCs w:val="20"/>
          <w:lang w:val="nl-NL"/>
        </w:rPr>
        <w:t xml:space="preserve">De provincie beschikt als regionale overheid over een Europees en internationaal netwerk en participeert, al dan niet in IPO-verband, in besluitvormingstrajecten over Europese regelgeving. In het bijzonder heeft de provincie bilaterale relaties met een aantal partneroverheden, waarbij water, klimaat en energie speerpunten zijn (regio’s Hebei (China), Lombardije (Italië)). </w:t>
      </w:r>
      <w:r w:rsidR="00B2024B">
        <w:rPr>
          <w:rFonts w:ascii="Arial" w:hAnsi="Arial" w:cs="Arial"/>
          <w:sz w:val="20"/>
          <w:szCs w:val="20"/>
          <w:lang w:val="nl-NL"/>
        </w:rPr>
        <w:t xml:space="preserve">Daarnaast participeert de provincie in diverse internationale netwerken van decentrale overheden, waarbij het CPMR-netwerk de meeste inhoudelijke raakvlakken kent. Als laatste is de provincie bestuurlijk vertegenwoordigd in het EIP-Water. </w:t>
      </w:r>
    </w:p>
    <w:p w:rsidR="00B2024B" w:rsidRDefault="00B2024B" w:rsidP="00CC6B3A">
      <w:pPr>
        <w:spacing w:after="0" w:line="336" w:lineRule="atLeast"/>
        <w:rPr>
          <w:rFonts w:ascii="Arial" w:hAnsi="Arial" w:cs="Arial"/>
          <w:sz w:val="20"/>
          <w:szCs w:val="20"/>
          <w:lang w:val="nl-NL"/>
        </w:rPr>
      </w:pPr>
    </w:p>
    <w:p w:rsidR="00436EB9" w:rsidRDefault="00B2024B" w:rsidP="00CC6B3A">
      <w:pPr>
        <w:spacing w:after="0" w:line="336" w:lineRule="atLeast"/>
        <w:rPr>
          <w:rFonts w:ascii="Arial" w:hAnsi="Arial" w:cs="Arial"/>
          <w:sz w:val="20"/>
          <w:szCs w:val="20"/>
          <w:lang w:val="nl-NL"/>
        </w:rPr>
      </w:pPr>
      <w:r>
        <w:rPr>
          <w:rFonts w:ascii="Arial" w:hAnsi="Arial" w:cs="Arial"/>
          <w:sz w:val="20"/>
          <w:szCs w:val="20"/>
          <w:lang w:val="nl-NL"/>
        </w:rPr>
        <w:t>Deltares heeft als gerenommeerd kennisinstituut een bloeiend netwerk opgebouwd, zowel op Europees als op mondiaal niveau. Deltares partcipeert in diverse Europese samenwerkings-verbanden, zoals WSSTP (</w:t>
      </w:r>
      <w:r w:rsidRPr="00B2024B">
        <w:rPr>
          <w:rFonts w:ascii="Arial" w:hAnsi="Arial" w:cs="Arial"/>
          <w:sz w:val="20"/>
          <w:szCs w:val="20"/>
          <w:lang w:val="nl-NL"/>
        </w:rPr>
        <w:t>Water Supply and Sanitation Technology Platform</w:t>
      </w:r>
      <w:r>
        <w:rPr>
          <w:rFonts w:ascii="Arial" w:hAnsi="Arial" w:cs="Arial"/>
          <w:sz w:val="20"/>
          <w:szCs w:val="20"/>
          <w:lang w:val="nl-NL"/>
        </w:rPr>
        <w:t xml:space="preserve">) en EURAQUA (zoet water). Ook mondiaal is Deltares in meerdere landen actief. </w:t>
      </w:r>
    </w:p>
    <w:p w:rsidR="00B2024B" w:rsidRDefault="00B2024B" w:rsidP="00CC6B3A">
      <w:pPr>
        <w:spacing w:after="0" w:line="336" w:lineRule="atLeast"/>
        <w:rPr>
          <w:rFonts w:ascii="Arial" w:hAnsi="Arial" w:cs="Arial"/>
          <w:sz w:val="20"/>
          <w:szCs w:val="20"/>
          <w:lang w:val="nl-NL"/>
        </w:rPr>
      </w:pPr>
    </w:p>
    <w:p w:rsidR="00436EB9" w:rsidRDefault="00B2024B" w:rsidP="00436EB9">
      <w:pPr>
        <w:pStyle w:val="Lijstopsomteken"/>
        <w:numPr>
          <w:ilvl w:val="0"/>
          <w:numId w:val="0"/>
        </w:numPr>
        <w:ind w:left="360" w:hanging="360"/>
        <w:rPr>
          <w:rFonts w:ascii="Arial" w:hAnsi="Arial" w:cs="Arial"/>
          <w:i/>
          <w:sz w:val="20"/>
          <w:szCs w:val="20"/>
          <w:lang w:val="nl-NL"/>
        </w:rPr>
      </w:pPr>
      <w:r>
        <w:rPr>
          <w:rFonts w:ascii="Arial" w:hAnsi="Arial" w:cs="Arial"/>
          <w:i/>
          <w:sz w:val="20"/>
          <w:szCs w:val="20"/>
          <w:lang w:val="nl-NL"/>
        </w:rPr>
        <w:t xml:space="preserve">Internationale samenwerking provincie en Deltares in </w:t>
      </w:r>
      <w:r w:rsidR="00436EB9" w:rsidRPr="006C5387">
        <w:rPr>
          <w:rFonts w:ascii="Arial" w:hAnsi="Arial" w:cs="Arial"/>
          <w:i/>
          <w:sz w:val="20"/>
          <w:szCs w:val="20"/>
          <w:lang w:val="nl-NL"/>
        </w:rPr>
        <w:t>2017:</w:t>
      </w:r>
    </w:p>
    <w:p w:rsidR="00FC2E76" w:rsidRPr="00CC6B3A" w:rsidRDefault="00B2024B" w:rsidP="00362760">
      <w:pPr>
        <w:pStyle w:val="Lijstalinea"/>
        <w:numPr>
          <w:ilvl w:val="0"/>
          <w:numId w:val="3"/>
        </w:numPr>
        <w:rPr>
          <w:rFonts w:ascii="Arial" w:hAnsi="Arial" w:cs="Arial"/>
          <w:sz w:val="20"/>
          <w:szCs w:val="20"/>
          <w:lang w:val="nl-NL"/>
        </w:rPr>
      </w:pPr>
      <w:r>
        <w:rPr>
          <w:rFonts w:ascii="Arial" w:hAnsi="Arial" w:cs="Arial"/>
          <w:sz w:val="20"/>
          <w:szCs w:val="20"/>
          <w:lang w:val="nl-NL"/>
        </w:rPr>
        <w:lastRenderedPageBreak/>
        <w:t>De provincie en Deltares zullen p</w:t>
      </w:r>
      <w:r w:rsidR="008554AA" w:rsidRPr="00CC6B3A">
        <w:rPr>
          <w:rFonts w:ascii="Arial" w:hAnsi="Arial" w:cs="Arial"/>
          <w:sz w:val="20"/>
          <w:szCs w:val="20"/>
          <w:lang w:val="nl-NL"/>
        </w:rPr>
        <w:t>rocesa</w:t>
      </w:r>
      <w:r w:rsidR="00FC2E76" w:rsidRPr="00CC6B3A">
        <w:rPr>
          <w:rFonts w:ascii="Arial" w:hAnsi="Arial" w:cs="Arial"/>
          <w:sz w:val="20"/>
          <w:szCs w:val="20"/>
          <w:lang w:val="nl-NL"/>
        </w:rPr>
        <w:t xml:space="preserve">fspraken </w:t>
      </w:r>
      <w:r>
        <w:rPr>
          <w:rFonts w:ascii="Arial" w:hAnsi="Arial" w:cs="Arial"/>
          <w:sz w:val="20"/>
          <w:szCs w:val="20"/>
          <w:lang w:val="nl-NL"/>
        </w:rPr>
        <w:t xml:space="preserve">maken </w:t>
      </w:r>
      <w:r w:rsidR="00FC2E76" w:rsidRPr="00CC6B3A">
        <w:rPr>
          <w:rFonts w:ascii="Arial" w:hAnsi="Arial" w:cs="Arial"/>
          <w:sz w:val="20"/>
          <w:szCs w:val="20"/>
          <w:lang w:val="nl-NL"/>
        </w:rPr>
        <w:t>over</w:t>
      </w:r>
      <w:r w:rsidR="00436EB9">
        <w:rPr>
          <w:rFonts w:ascii="Arial" w:hAnsi="Arial" w:cs="Arial"/>
          <w:sz w:val="20"/>
          <w:szCs w:val="20"/>
          <w:lang w:val="nl-NL"/>
        </w:rPr>
        <w:t>:</w:t>
      </w:r>
    </w:p>
    <w:p w:rsidR="004A1882" w:rsidRDefault="00B2024B" w:rsidP="00362760">
      <w:pPr>
        <w:pStyle w:val="Lijstalinea"/>
        <w:numPr>
          <w:ilvl w:val="0"/>
          <w:numId w:val="14"/>
        </w:num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 xml:space="preserve">Het benutten van </w:t>
      </w:r>
      <w:r w:rsidR="00FC2E76" w:rsidRPr="00CC6B3A">
        <w:rPr>
          <w:rFonts w:ascii="Arial" w:hAnsi="Arial" w:cs="Arial"/>
          <w:sz w:val="20"/>
          <w:szCs w:val="20"/>
          <w:lang w:val="nl-NL"/>
        </w:rPr>
        <w:t>EU-fondsen</w:t>
      </w:r>
      <w:r w:rsidR="004A1882">
        <w:rPr>
          <w:rFonts w:ascii="Arial" w:hAnsi="Arial" w:cs="Arial"/>
          <w:sz w:val="20"/>
          <w:szCs w:val="20"/>
          <w:lang w:val="nl-NL"/>
        </w:rPr>
        <w:t xml:space="preserve"> (Horizon 2020</w:t>
      </w:r>
      <w:r w:rsidR="00FC2E76" w:rsidRPr="00CC6B3A">
        <w:rPr>
          <w:rFonts w:ascii="Arial" w:hAnsi="Arial" w:cs="Arial"/>
          <w:sz w:val="20"/>
          <w:szCs w:val="20"/>
          <w:lang w:val="nl-NL"/>
        </w:rPr>
        <w:t>, EFRO</w:t>
      </w:r>
      <w:r w:rsidR="004A1882">
        <w:rPr>
          <w:rFonts w:ascii="Arial" w:hAnsi="Arial" w:cs="Arial"/>
          <w:sz w:val="20"/>
          <w:szCs w:val="20"/>
          <w:lang w:val="nl-NL"/>
        </w:rPr>
        <w:t xml:space="preserve">) bij de uitwerking van de in hoofdstuk 2 beschreven inhoudelijke thema’s. </w:t>
      </w:r>
    </w:p>
    <w:p w:rsidR="00FC2E76" w:rsidRPr="00CC6B3A" w:rsidRDefault="004A1882" w:rsidP="00362760">
      <w:pPr>
        <w:pStyle w:val="Lijstalinea"/>
        <w:numPr>
          <w:ilvl w:val="0"/>
          <w:numId w:val="14"/>
        </w:numPr>
        <w:spacing w:before="100" w:beforeAutospacing="1" w:after="100" w:afterAutospacing="1" w:line="336" w:lineRule="atLeast"/>
        <w:rPr>
          <w:rFonts w:ascii="Arial" w:hAnsi="Arial" w:cs="Arial"/>
          <w:sz w:val="20"/>
          <w:szCs w:val="20"/>
          <w:lang w:val="nl-NL"/>
        </w:rPr>
      </w:pPr>
      <w:r>
        <w:rPr>
          <w:rFonts w:ascii="Arial" w:hAnsi="Arial" w:cs="Arial"/>
          <w:sz w:val="20"/>
          <w:szCs w:val="20"/>
          <w:lang w:val="nl-NL"/>
        </w:rPr>
        <w:t xml:space="preserve">Het betrekken van Deltares bij beleidsvorming rond het </w:t>
      </w:r>
      <w:r w:rsidR="00FC2E76" w:rsidRPr="00CC6B3A">
        <w:rPr>
          <w:rFonts w:ascii="Arial" w:hAnsi="Arial" w:cs="Arial"/>
          <w:sz w:val="20"/>
          <w:szCs w:val="20"/>
          <w:lang w:val="nl-NL"/>
        </w:rPr>
        <w:t>EIP-water</w:t>
      </w:r>
      <w:r>
        <w:rPr>
          <w:rFonts w:ascii="Arial" w:hAnsi="Arial" w:cs="Arial"/>
          <w:sz w:val="20"/>
          <w:szCs w:val="20"/>
          <w:lang w:val="nl-NL"/>
        </w:rPr>
        <w:t>.</w:t>
      </w:r>
    </w:p>
    <w:p w:rsidR="004A1882" w:rsidRDefault="004A1882" w:rsidP="00362760">
      <w:pPr>
        <w:pStyle w:val="Lijstalinea"/>
        <w:numPr>
          <w:ilvl w:val="0"/>
          <w:numId w:val="14"/>
        </w:numPr>
        <w:spacing w:before="100" w:beforeAutospacing="1" w:after="100" w:afterAutospacing="1" w:line="336" w:lineRule="atLeast"/>
        <w:rPr>
          <w:rFonts w:ascii="Arial" w:hAnsi="Arial" w:cs="Arial"/>
          <w:sz w:val="20"/>
          <w:szCs w:val="20"/>
          <w:lang w:val="nl-NL"/>
        </w:rPr>
      </w:pPr>
      <w:r w:rsidRPr="004A1882">
        <w:rPr>
          <w:rFonts w:ascii="Arial" w:hAnsi="Arial" w:cs="Arial"/>
          <w:sz w:val="20"/>
          <w:szCs w:val="20"/>
          <w:lang w:val="nl-NL"/>
        </w:rPr>
        <w:t>De inzet van Deltares</w:t>
      </w:r>
      <w:r>
        <w:rPr>
          <w:rFonts w:ascii="Arial" w:hAnsi="Arial" w:cs="Arial"/>
          <w:sz w:val="20"/>
          <w:szCs w:val="20"/>
          <w:lang w:val="nl-NL"/>
        </w:rPr>
        <w:t>,</w:t>
      </w:r>
      <w:r w:rsidRPr="004A1882">
        <w:rPr>
          <w:rFonts w:ascii="Arial" w:hAnsi="Arial" w:cs="Arial"/>
          <w:sz w:val="20"/>
          <w:szCs w:val="20"/>
          <w:lang w:val="nl-NL"/>
        </w:rPr>
        <w:t xml:space="preserve"> op verzoek van de provincie</w:t>
      </w:r>
      <w:r>
        <w:rPr>
          <w:rFonts w:ascii="Arial" w:hAnsi="Arial" w:cs="Arial"/>
          <w:sz w:val="20"/>
          <w:szCs w:val="20"/>
          <w:lang w:val="nl-NL"/>
        </w:rPr>
        <w:t>,</w:t>
      </w:r>
      <w:r w:rsidRPr="004A1882">
        <w:rPr>
          <w:rFonts w:ascii="Arial" w:hAnsi="Arial" w:cs="Arial"/>
          <w:sz w:val="20"/>
          <w:szCs w:val="20"/>
          <w:lang w:val="nl-NL"/>
        </w:rPr>
        <w:t xml:space="preserve"> als onderdeel van de verdere uitwerking van de bilaterale samenwerking met onze partners in </w:t>
      </w:r>
      <w:r w:rsidR="006B5F66" w:rsidRPr="004A1882">
        <w:rPr>
          <w:rFonts w:ascii="Arial" w:hAnsi="Arial" w:cs="Arial"/>
          <w:sz w:val="20"/>
          <w:szCs w:val="20"/>
          <w:lang w:val="nl-NL"/>
        </w:rPr>
        <w:t>China (Hebei en Shanghai</w:t>
      </w:r>
      <w:r w:rsidRPr="004A1882">
        <w:rPr>
          <w:rFonts w:ascii="Arial" w:hAnsi="Arial" w:cs="Arial"/>
          <w:sz w:val="20"/>
          <w:szCs w:val="20"/>
          <w:lang w:val="nl-NL"/>
        </w:rPr>
        <w:t xml:space="preserve">) en Italië (Lombardije). </w:t>
      </w:r>
    </w:p>
    <w:p w:rsidR="00BD51C4" w:rsidRPr="006709C0" w:rsidRDefault="00BD51C4" w:rsidP="00BD51C4">
      <w:pPr>
        <w:spacing w:after="0" w:line="336" w:lineRule="atLeast"/>
        <w:rPr>
          <w:rFonts w:ascii="Arial" w:hAnsi="Arial" w:cs="Arial"/>
          <w:i/>
          <w:sz w:val="20"/>
          <w:szCs w:val="20"/>
          <w:lang w:val="nl-NL"/>
        </w:rPr>
      </w:pPr>
      <w:r w:rsidRPr="006709C0">
        <w:rPr>
          <w:rFonts w:ascii="Arial" w:hAnsi="Arial" w:cs="Arial"/>
          <w:i/>
          <w:sz w:val="20"/>
          <w:szCs w:val="20"/>
          <w:lang w:val="nl-NL"/>
        </w:rPr>
        <w:t xml:space="preserve">Voorziene </w:t>
      </w:r>
      <w:r>
        <w:rPr>
          <w:rFonts w:ascii="Arial" w:hAnsi="Arial" w:cs="Arial"/>
          <w:i/>
          <w:sz w:val="20"/>
          <w:szCs w:val="20"/>
          <w:lang w:val="nl-NL"/>
        </w:rPr>
        <w:t xml:space="preserve">projecten </w:t>
      </w:r>
      <w:r w:rsidR="004A1882">
        <w:rPr>
          <w:rFonts w:ascii="Arial" w:hAnsi="Arial" w:cs="Arial"/>
          <w:i/>
          <w:sz w:val="20"/>
          <w:szCs w:val="20"/>
          <w:lang w:val="nl-NL"/>
        </w:rPr>
        <w:t>in 2017</w:t>
      </w:r>
    </w:p>
    <w:p w:rsidR="004A1882" w:rsidRDefault="004A1882" w:rsidP="004A1882">
      <w:pPr>
        <w:spacing w:after="0" w:line="336" w:lineRule="atLeast"/>
        <w:rPr>
          <w:rFonts w:ascii="Arial" w:hAnsi="Arial" w:cs="Arial"/>
          <w:sz w:val="20"/>
          <w:szCs w:val="20"/>
          <w:lang w:val="nl-NL"/>
        </w:rPr>
      </w:pPr>
    </w:p>
    <w:p w:rsidR="00436EB9" w:rsidRDefault="004A1882" w:rsidP="004A1882">
      <w:pPr>
        <w:spacing w:after="0" w:line="336" w:lineRule="atLeast"/>
        <w:rPr>
          <w:rFonts w:ascii="Arial" w:hAnsi="Arial" w:cs="Arial"/>
          <w:sz w:val="20"/>
          <w:szCs w:val="20"/>
          <w:lang w:val="nl-NL"/>
        </w:rPr>
      </w:pPr>
      <w:r>
        <w:rPr>
          <w:rFonts w:ascii="Arial" w:hAnsi="Arial" w:cs="Arial"/>
          <w:sz w:val="20"/>
          <w:szCs w:val="20"/>
          <w:lang w:val="nl-NL"/>
        </w:rPr>
        <w:t xml:space="preserve">Als concreet project voor 2017 wordt de organisatie van een internationale top over het vraagstuk van bodemdaling voorzien. De top zal gehouden worden in 2018. In 2017 worden de eerste voorbereidende stappen gezet. </w:t>
      </w:r>
      <w:r w:rsidR="001D7E81">
        <w:rPr>
          <w:rFonts w:ascii="Arial" w:hAnsi="Arial" w:cs="Arial"/>
          <w:sz w:val="20"/>
          <w:szCs w:val="20"/>
          <w:lang w:val="nl-NL"/>
        </w:rPr>
        <w:t xml:space="preserve">Voor de nog verder uit te werken activiteiten wordt een bedrag van maximaal € 10.000,- excl. BTW gereserveerd. </w:t>
      </w:r>
    </w:p>
    <w:p w:rsidR="004A1882" w:rsidRDefault="004A1882" w:rsidP="004A1882">
      <w:pPr>
        <w:spacing w:after="0" w:line="336" w:lineRule="atLeast"/>
        <w:rPr>
          <w:rFonts w:ascii="Arial" w:hAnsi="Arial" w:cs="Arial"/>
          <w:sz w:val="20"/>
          <w:szCs w:val="20"/>
          <w:lang w:val="nl-NL"/>
        </w:rPr>
      </w:pPr>
    </w:p>
    <w:p w:rsidR="0034136C" w:rsidRDefault="0034136C" w:rsidP="004A1882">
      <w:pPr>
        <w:spacing w:after="0" w:line="336" w:lineRule="atLeast"/>
        <w:rPr>
          <w:rFonts w:ascii="Arial" w:hAnsi="Arial" w:cs="Arial"/>
          <w:sz w:val="20"/>
          <w:szCs w:val="20"/>
          <w:lang w:val="nl-NL"/>
        </w:rPr>
      </w:pPr>
    </w:p>
    <w:p w:rsidR="004A1882" w:rsidRPr="00CC6B3A" w:rsidRDefault="004A1882" w:rsidP="004A1882">
      <w:pPr>
        <w:spacing w:after="0" w:line="336" w:lineRule="atLeast"/>
        <w:rPr>
          <w:rFonts w:ascii="Arial" w:hAnsi="Arial" w:cs="Arial"/>
          <w:b/>
          <w:sz w:val="20"/>
          <w:szCs w:val="20"/>
          <w:lang w:val="nl-NL"/>
        </w:rPr>
      </w:pPr>
    </w:p>
    <w:p w:rsidR="00683D39" w:rsidRDefault="00683D39">
      <w:pPr>
        <w:rPr>
          <w:rFonts w:ascii="Arial" w:hAnsi="Arial" w:cs="Arial"/>
          <w:b/>
          <w:sz w:val="20"/>
          <w:szCs w:val="20"/>
          <w:lang w:val="nl-NL"/>
        </w:rPr>
      </w:pPr>
    </w:p>
    <w:p w:rsidR="006E73C0" w:rsidRPr="004A1882" w:rsidRDefault="009F5F6F" w:rsidP="004A1882">
      <w:pPr>
        <w:rPr>
          <w:b/>
          <w:lang w:val="nl-NL"/>
        </w:rPr>
      </w:pPr>
      <w:r>
        <w:rPr>
          <w:b/>
          <w:lang w:val="nl-NL"/>
        </w:rPr>
        <w:br w:type="page"/>
      </w:r>
      <w:r w:rsidR="004A1882">
        <w:rPr>
          <w:b/>
          <w:lang w:val="nl-NL"/>
        </w:rPr>
        <w:lastRenderedPageBreak/>
        <w:t>4.</w:t>
      </w:r>
      <w:r w:rsidR="004A1882">
        <w:rPr>
          <w:b/>
          <w:lang w:val="nl-NL"/>
        </w:rPr>
        <w:tab/>
        <w:t>P</w:t>
      </w:r>
      <w:r w:rsidR="00DC4953" w:rsidRPr="004A1882">
        <w:rPr>
          <w:b/>
          <w:lang w:val="nl-NL"/>
        </w:rPr>
        <w:t>rogrammamanagement</w:t>
      </w:r>
    </w:p>
    <w:p w:rsidR="00A45BA8" w:rsidRPr="001A48AC" w:rsidRDefault="00F63EB3" w:rsidP="00F63EB3">
      <w:pPr>
        <w:spacing w:after="0" w:line="336" w:lineRule="atLeast"/>
        <w:rPr>
          <w:rFonts w:ascii="Arial" w:hAnsi="Arial" w:cs="Arial"/>
          <w:sz w:val="20"/>
          <w:szCs w:val="20"/>
          <w:lang w:val="nl-NL"/>
        </w:rPr>
      </w:pPr>
      <w:r w:rsidRPr="001A48AC">
        <w:rPr>
          <w:rFonts w:ascii="Arial" w:hAnsi="Arial" w:cs="Arial"/>
          <w:sz w:val="20"/>
          <w:szCs w:val="20"/>
          <w:lang w:val="nl-NL"/>
        </w:rPr>
        <w:t>Dit j</w:t>
      </w:r>
      <w:r w:rsidR="00A45BA8" w:rsidRPr="001A48AC">
        <w:rPr>
          <w:rFonts w:ascii="Arial" w:hAnsi="Arial" w:cs="Arial"/>
          <w:sz w:val="20"/>
          <w:szCs w:val="20"/>
          <w:lang w:val="nl-NL"/>
        </w:rPr>
        <w:t xml:space="preserve">aarplan </w:t>
      </w:r>
      <w:r w:rsidR="001A48AC" w:rsidRPr="001A48AC">
        <w:rPr>
          <w:rFonts w:ascii="Arial" w:hAnsi="Arial" w:cs="Arial"/>
          <w:sz w:val="20"/>
          <w:szCs w:val="20"/>
          <w:lang w:val="nl-NL"/>
        </w:rPr>
        <w:t xml:space="preserve">2017 </w:t>
      </w:r>
      <w:r w:rsidRPr="001A48AC">
        <w:rPr>
          <w:rFonts w:ascii="Arial" w:hAnsi="Arial" w:cs="Arial"/>
          <w:sz w:val="20"/>
          <w:szCs w:val="20"/>
          <w:lang w:val="nl-NL"/>
        </w:rPr>
        <w:t xml:space="preserve">is een uitwerking van de parapluovereenkomst en gaat in op de inhoudelijke ambities en de condities om projecten in samenhang op te pakken. </w:t>
      </w:r>
    </w:p>
    <w:p w:rsidR="001A48AC" w:rsidRDefault="001A48AC" w:rsidP="00F63EB3">
      <w:pPr>
        <w:spacing w:after="0" w:line="336" w:lineRule="atLeast"/>
        <w:rPr>
          <w:rFonts w:ascii="Arial" w:hAnsi="Arial" w:cs="Arial"/>
          <w:sz w:val="20"/>
          <w:szCs w:val="20"/>
          <w:highlight w:val="yellow"/>
          <w:lang w:val="nl-NL"/>
        </w:rPr>
      </w:pPr>
    </w:p>
    <w:p w:rsidR="003E0F7A" w:rsidRDefault="009563DE" w:rsidP="00A45BA8">
      <w:pPr>
        <w:spacing w:after="0" w:line="336" w:lineRule="atLeast"/>
        <w:rPr>
          <w:rFonts w:ascii="Arial" w:hAnsi="Arial" w:cs="Arial"/>
          <w:sz w:val="20"/>
          <w:szCs w:val="20"/>
          <w:lang w:val="nl-NL"/>
        </w:rPr>
      </w:pPr>
      <w:r w:rsidRPr="003E0F7A">
        <w:rPr>
          <w:rFonts w:ascii="Arial" w:hAnsi="Arial" w:cs="Arial"/>
          <w:sz w:val="20"/>
          <w:szCs w:val="20"/>
          <w:lang w:val="nl-NL"/>
        </w:rPr>
        <w:t xml:space="preserve">Voor het bewaken van de voortgang en de samenhang van de </w:t>
      </w:r>
      <w:r w:rsidR="001A48AC">
        <w:rPr>
          <w:rFonts w:ascii="Arial" w:hAnsi="Arial" w:cs="Arial"/>
          <w:sz w:val="20"/>
          <w:szCs w:val="20"/>
          <w:lang w:val="nl-NL"/>
        </w:rPr>
        <w:t>5</w:t>
      </w:r>
      <w:r w:rsidR="00A45BA8">
        <w:rPr>
          <w:rFonts w:ascii="Arial" w:hAnsi="Arial" w:cs="Arial"/>
          <w:sz w:val="20"/>
          <w:szCs w:val="20"/>
          <w:lang w:val="nl-NL"/>
        </w:rPr>
        <w:t xml:space="preserve"> </w:t>
      </w:r>
      <w:r w:rsidR="001A48AC">
        <w:rPr>
          <w:rFonts w:ascii="Arial" w:hAnsi="Arial" w:cs="Arial"/>
          <w:sz w:val="20"/>
          <w:szCs w:val="20"/>
          <w:lang w:val="nl-NL"/>
        </w:rPr>
        <w:t xml:space="preserve">inhoudelijke </w:t>
      </w:r>
      <w:r w:rsidR="00A45BA8">
        <w:rPr>
          <w:rFonts w:ascii="Arial" w:hAnsi="Arial" w:cs="Arial"/>
          <w:sz w:val="20"/>
          <w:szCs w:val="20"/>
          <w:lang w:val="nl-NL"/>
        </w:rPr>
        <w:t xml:space="preserve">thema’s en </w:t>
      </w:r>
      <w:r w:rsidR="001A48AC">
        <w:rPr>
          <w:rFonts w:ascii="Arial" w:hAnsi="Arial" w:cs="Arial"/>
          <w:sz w:val="20"/>
          <w:szCs w:val="20"/>
          <w:lang w:val="nl-NL"/>
        </w:rPr>
        <w:t xml:space="preserve">de internationale activiteiten </w:t>
      </w:r>
      <w:r w:rsidRPr="003E0F7A">
        <w:rPr>
          <w:rFonts w:ascii="Arial" w:hAnsi="Arial" w:cs="Arial"/>
          <w:sz w:val="20"/>
          <w:szCs w:val="20"/>
          <w:lang w:val="nl-NL"/>
        </w:rPr>
        <w:t xml:space="preserve">wordt </w:t>
      </w:r>
      <w:r w:rsidR="00A45BA8">
        <w:rPr>
          <w:rFonts w:ascii="Arial" w:hAnsi="Arial" w:cs="Arial"/>
          <w:sz w:val="20"/>
          <w:szCs w:val="20"/>
          <w:lang w:val="nl-NL"/>
        </w:rPr>
        <w:t xml:space="preserve">een </w:t>
      </w:r>
      <w:r w:rsidRPr="003E0F7A">
        <w:rPr>
          <w:rFonts w:ascii="Arial" w:hAnsi="Arial" w:cs="Arial"/>
          <w:sz w:val="20"/>
          <w:szCs w:val="20"/>
          <w:lang w:val="nl-NL"/>
        </w:rPr>
        <w:t>kennis- en programmamanagement</w:t>
      </w:r>
      <w:r w:rsidR="00A45BA8">
        <w:rPr>
          <w:rFonts w:ascii="Arial" w:hAnsi="Arial" w:cs="Arial"/>
          <w:sz w:val="20"/>
          <w:szCs w:val="20"/>
          <w:lang w:val="nl-NL"/>
        </w:rPr>
        <w:t>team</w:t>
      </w:r>
      <w:r w:rsidRPr="003E0F7A">
        <w:rPr>
          <w:rFonts w:ascii="Arial" w:hAnsi="Arial" w:cs="Arial"/>
          <w:sz w:val="20"/>
          <w:szCs w:val="20"/>
          <w:lang w:val="nl-NL"/>
        </w:rPr>
        <w:t xml:space="preserve"> ingerich</w:t>
      </w:r>
      <w:r w:rsidR="003E0F7A" w:rsidRPr="003E0F7A">
        <w:rPr>
          <w:rFonts w:ascii="Arial" w:hAnsi="Arial" w:cs="Arial"/>
          <w:sz w:val="20"/>
          <w:szCs w:val="20"/>
          <w:lang w:val="nl-NL"/>
        </w:rPr>
        <w:t>t</w:t>
      </w:r>
      <w:r w:rsidR="00F63EB3">
        <w:rPr>
          <w:rFonts w:ascii="Arial" w:hAnsi="Arial" w:cs="Arial"/>
          <w:sz w:val="20"/>
          <w:szCs w:val="20"/>
          <w:lang w:val="nl-NL"/>
        </w:rPr>
        <w:t xml:space="preserve">. </w:t>
      </w:r>
      <w:r w:rsidR="003E0F7A" w:rsidRPr="00A45BA8">
        <w:rPr>
          <w:rFonts w:ascii="Arial" w:hAnsi="Arial" w:cs="Arial"/>
          <w:sz w:val="20"/>
          <w:szCs w:val="20"/>
          <w:lang w:val="nl-NL"/>
        </w:rPr>
        <w:t xml:space="preserve">Dhr. Joost Damen (prov ZH) en dhr. </w:t>
      </w:r>
      <w:r w:rsidR="003E0F7A" w:rsidRPr="003E0F7A">
        <w:rPr>
          <w:rFonts w:ascii="Arial" w:hAnsi="Arial" w:cs="Arial"/>
          <w:sz w:val="20"/>
          <w:szCs w:val="20"/>
          <w:lang w:val="nl-NL"/>
        </w:rPr>
        <w:t xml:space="preserve">Hans Vissers (Deltares) zijn </w:t>
      </w:r>
      <w:r w:rsidR="003E0F7A">
        <w:rPr>
          <w:rFonts w:ascii="Arial" w:hAnsi="Arial" w:cs="Arial"/>
          <w:sz w:val="20"/>
          <w:szCs w:val="20"/>
          <w:lang w:val="nl-NL"/>
        </w:rPr>
        <w:t>eind</w:t>
      </w:r>
      <w:r w:rsidR="003E0F7A" w:rsidRPr="003E0F7A">
        <w:rPr>
          <w:rFonts w:ascii="Arial" w:hAnsi="Arial" w:cs="Arial"/>
          <w:sz w:val="20"/>
          <w:szCs w:val="20"/>
          <w:lang w:val="nl-NL"/>
        </w:rPr>
        <w:t>verantwoordelijk</w:t>
      </w:r>
      <w:r w:rsidR="003E0F7A">
        <w:rPr>
          <w:rFonts w:ascii="Arial" w:hAnsi="Arial" w:cs="Arial"/>
          <w:sz w:val="20"/>
          <w:szCs w:val="20"/>
          <w:lang w:val="nl-NL"/>
        </w:rPr>
        <w:t xml:space="preserve"> voor het kennis- en programmamanagement</w:t>
      </w:r>
      <w:r w:rsidR="003E0F7A" w:rsidRPr="003E0F7A">
        <w:rPr>
          <w:rFonts w:ascii="Arial" w:hAnsi="Arial" w:cs="Arial"/>
          <w:sz w:val="20"/>
          <w:szCs w:val="20"/>
          <w:lang w:val="nl-NL"/>
        </w:rPr>
        <w:t>; de dagelijkse coördinatie ligt in handen van Erik de Haan</w:t>
      </w:r>
      <w:r w:rsidR="003E0F7A" w:rsidRPr="003E0F7A" w:rsidDel="003E0F7A">
        <w:rPr>
          <w:rFonts w:ascii="Arial" w:hAnsi="Arial" w:cs="Arial"/>
          <w:sz w:val="20"/>
          <w:szCs w:val="20"/>
          <w:lang w:val="nl-NL"/>
        </w:rPr>
        <w:t xml:space="preserve"> </w:t>
      </w:r>
      <w:r w:rsidR="003E0F7A" w:rsidRPr="003E0F7A">
        <w:rPr>
          <w:rFonts w:ascii="Arial" w:hAnsi="Arial" w:cs="Arial"/>
          <w:sz w:val="20"/>
          <w:szCs w:val="20"/>
          <w:lang w:val="nl-NL"/>
        </w:rPr>
        <w:t>(prov ZH)</w:t>
      </w:r>
      <w:r w:rsidR="00A45BA8">
        <w:rPr>
          <w:rFonts w:ascii="Arial" w:hAnsi="Arial" w:cs="Arial"/>
          <w:sz w:val="20"/>
          <w:szCs w:val="20"/>
          <w:lang w:val="nl-NL"/>
        </w:rPr>
        <w:t xml:space="preserve"> </w:t>
      </w:r>
      <w:r w:rsidR="003E0F7A" w:rsidRPr="003E0F7A">
        <w:rPr>
          <w:rFonts w:ascii="Arial" w:hAnsi="Arial" w:cs="Arial"/>
          <w:sz w:val="20"/>
          <w:szCs w:val="20"/>
          <w:lang w:val="nl-NL"/>
        </w:rPr>
        <w:t xml:space="preserve">en Gerda Lenselink (Deltares). </w:t>
      </w:r>
    </w:p>
    <w:p w:rsidR="00A45BA8" w:rsidRDefault="00A45BA8" w:rsidP="00A45BA8">
      <w:pPr>
        <w:spacing w:after="0" w:line="336" w:lineRule="atLeast"/>
        <w:rPr>
          <w:rFonts w:ascii="Arial" w:hAnsi="Arial" w:cs="Arial"/>
          <w:sz w:val="20"/>
          <w:szCs w:val="20"/>
          <w:lang w:val="nl-NL"/>
        </w:rPr>
      </w:pPr>
    </w:p>
    <w:p w:rsidR="009563DE" w:rsidRDefault="001A48AC" w:rsidP="00A45BA8">
      <w:pPr>
        <w:spacing w:after="0" w:line="336" w:lineRule="atLeast"/>
        <w:rPr>
          <w:rFonts w:ascii="Arial" w:hAnsi="Arial" w:cs="Arial"/>
          <w:sz w:val="20"/>
          <w:szCs w:val="20"/>
          <w:lang w:val="nl-NL"/>
        </w:rPr>
      </w:pPr>
      <w:r>
        <w:rPr>
          <w:rFonts w:ascii="Arial" w:hAnsi="Arial" w:cs="Arial"/>
          <w:sz w:val="20"/>
          <w:szCs w:val="20"/>
          <w:lang w:val="nl-NL"/>
        </w:rPr>
        <w:t xml:space="preserve">De provincie en Deltares zullen </w:t>
      </w:r>
      <w:r w:rsidR="00357F63">
        <w:rPr>
          <w:rFonts w:ascii="Arial" w:hAnsi="Arial" w:cs="Arial"/>
          <w:sz w:val="20"/>
          <w:szCs w:val="20"/>
          <w:lang w:val="nl-NL"/>
        </w:rPr>
        <w:t xml:space="preserve">in 2017 </w:t>
      </w:r>
      <w:r w:rsidR="001D0FB4">
        <w:rPr>
          <w:rFonts w:ascii="Arial" w:hAnsi="Arial" w:cs="Arial"/>
          <w:sz w:val="20"/>
          <w:szCs w:val="20"/>
          <w:lang w:val="nl-NL"/>
        </w:rPr>
        <w:t xml:space="preserve">3 </w:t>
      </w:r>
      <w:r>
        <w:rPr>
          <w:rFonts w:ascii="Arial" w:hAnsi="Arial" w:cs="Arial"/>
          <w:sz w:val="20"/>
          <w:szCs w:val="20"/>
          <w:lang w:val="nl-NL"/>
        </w:rPr>
        <w:t xml:space="preserve">keer </w:t>
      </w:r>
      <w:r w:rsidR="00357F63">
        <w:rPr>
          <w:rFonts w:ascii="Arial" w:hAnsi="Arial" w:cs="Arial"/>
          <w:sz w:val="20"/>
          <w:szCs w:val="20"/>
          <w:lang w:val="nl-NL"/>
        </w:rPr>
        <w:t xml:space="preserve"> overleg voeren </w:t>
      </w:r>
      <w:r>
        <w:rPr>
          <w:rFonts w:ascii="Arial" w:hAnsi="Arial" w:cs="Arial"/>
          <w:sz w:val="20"/>
          <w:szCs w:val="20"/>
          <w:lang w:val="nl-NL"/>
        </w:rPr>
        <w:t xml:space="preserve"> om de voortgang te bewaken en waar nodig, bij te sturen. De bewaking van de inhoudelijke kwaliteit van de uit te voeren onderzoeken ligt bij de projectleiders van Deltares en de provinciale ambtelijke opdrachtgevers. </w:t>
      </w:r>
      <w:r w:rsidR="009563DE" w:rsidRPr="00DB13C0">
        <w:rPr>
          <w:rFonts w:ascii="Arial" w:hAnsi="Arial" w:cs="Arial"/>
          <w:sz w:val="20"/>
          <w:szCs w:val="20"/>
          <w:lang w:val="nl-NL"/>
        </w:rPr>
        <w:t xml:space="preserve">De voorbereiding van overleg </w:t>
      </w:r>
      <w:r>
        <w:rPr>
          <w:rFonts w:ascii="Arial" w:hAnsi="Arial" w:cs="Arial"/>
          <w:sz w:val="20"/>
          <w:szCs w:val="20"/>
          <w:lang w:val="nl-NL"/>
        </w:rPr>
        <w:t xml:space="preserve">op managementniveau </w:t>
      </w:r>
      <w:r w:rsidR="009563DE" w:rsidRPr="00DB13C0">
        <w:rPr>
          <w:rFonts w:ascii="Arial" w:hAnsi="Arial" w:cs="Arial"/>
          <w:sz w:val="20"/>
          <w:szCs w:val="20"/>
          <w:lang w:val="nl-NL"/>
        </w:rPr>
        <w:t>vindt plaats door de coördinatoren van beide zijden. De</w:t>
      </w:r>
      <w:r w:rsidR="009563DE">
        <w:rPr>
          <w:rFonts w:ascii="Arial" w:hAnsi="Arial" w:cs="Arial"/>
          <w:sz w:val="20"/>
          <w:szCs w:val="20"/>
          <w:lang w:val="nl-NL"/>
        </w:rPr>
        <w:t>ze</w:t>
      </w:r>
      <w:r w:rsidR="009563DE" w:rsidRPr="00DB13C0">
        <w:rPr>
          <w:rFonts w:ascii="Arial" w:hAnsi="Arial" w:cs="Arial"/>
          <w:sz w:val="20"/>
          <w:szCs w:val="20"/>
          <w:lang w:val="nl-NL"/>
        </w:rPr>
        <w:t xml:space="preserve"> coördinatoren komen </w:t>
      </w:r>
      <w:r>
        <w:rPr>
          <w:rFonts w:ascii="Arial" w:hAnsi="Arial" w:cs="Arial"/>
          <w:sz w:val="20"/>
          <w:szCs w:val="20"/>
          <w:lang w:val="nl-NL"/>
        </w:rPr>
        <w:t xml:space="preserve">regelmatig </w:t>
      </w:r>
      <w:r w:rsidR="009563DE" w:rsidRPr="00DB13C0">
        <w:rPr>
          <w:rFonts w:ascii="Arial" w:hAnsi="Arial" w:cs="Arial"/>
          <w:sz w:val="20"/>
          <w:szCs w:val="20"/>
          <w:lang w:val="nl-NL"/>
        </w:rPr>
        <w:t xml:space="preserve">bij elkaar om voortgang te monitoren; aanpassingen worden voorgelegd en besproken in het </w:t>
      </w:r>
      <w:r>
        <w:rPr>
          <w:rFonts w:ascii="Arial" w:hAnsi="Arial" w:cs="Arial"/>
          <w:sz w:val="20"/>
          <w:szCs w:val="20"/>
          <w:lang w:val="nl-NL"/>
        </w:rPr>
        <w:t>managementoverleg</w:t>
      </w:r>
      <w:r w:rsidR="009563DE" w:rsidRPr="00DB13C0">
        <w:rPr>
          <w:rFonts w:ascii="Arial" w:hAnsi="Arial" w:cs="Arial"/>
          <w:sz w:val="20"/>
          <w:szCs w:val="20"/>
          <w:lang w:val="nl-NL"/>
        </w:rPr>
        <w:t>.</w:t>
      </w:r>
    </w:p>
    <w:p w:rsidR="001A48AC" w:rsidRDefault="001A48AC" w:rsidP="00A45BA8">
      <w:pPr>
        <w:spacing w:after="0" w:line="336" w:lineRule="atLeast"/>
        <w:rPr>
          <w:rFonts w:ascii="Arial" w:hAnsi="Arial" w:cs="Arial"/>
          <w:sz w:val="20"/>
          <w:szCs w:val="20"/>
          <w:lang w:val="nl-NL"/>
        </w:rPr>
      </w:pPr>
    </w:p>
    <w:p w:rsidR="001A48AC" w:rsidRDefault="001A48AC" w:rsidP="00A45BA8">
      <w:pPr>
        <w:spacing w:after="0" w:line="336" w:lineRule="atLeast"/>
        <w:rPr>
          <w:rFonts w:ascii="Arial" w:hAnsi="Arial" w:cs="Arial"/>
          <w:sz w:val="20"/>
          <w:szCs w:val="20"/>
          <w:lang w:val="nl-NL"/>
        </w:rPr>
      </w:pPr>
      <w:r>
        <w:rPr>
          <w:rFonts w:ascii="Arial" w:hAnsi="Arial" w:cs="Arial"/>
          <w:sz w:val="20"/>
          <w:szCs w:val="20"/>
          <w:lang w:val="nl-NL"/>
        </w:rPr>
        <w:t xml:space="preserve">In het najaar van 2017 zullen ook tijdig stappen worden gezet, gericht op het opstellen van het jaarplan 2018. </w:t>
      </w:r>
    </w:p>
    <w:p w:rsidR="00B85153" w:rsidRDefault="00B85153" w:rsidP="009563DE">
      <w:pPr>
        <w:rPr>
          <w:rFonts w:ascii="Arial" w:hAnsi="Arial" w:cs="Arial"/>
          <w:sz w:val="20"/>
          <w:szCs w:val="20"/>
          <w:lang w:val="nl-NL"/>
        </w:rPr>
      </w:pPr>
    </w:p>
    <w:p w:rsidR="003E0F7A" w:rsidRPr="001D7E81" w:rsidRDefault="003E0F7A" w:rsidP="009563DE">
      <w:pPr>
        <w:rPr>
          <w:rFonts w:ascii="Arial" w:hAnsi="Arial" w:cs="Arial"/>
          <w:sz w:val="20"/>
          <w:szCs w:val="20"/>
          <w:lang w:val="nl-NL"/>
        </w:rPr>
      </w:pPr>
      <w:r w:rsidRPr="001D7E81">
        <w:rPr>
          <w:rFonts w:ascii="Arial" w:hAnsi="Arial" w:cs="Arial"/>
          <w:sz w:val="20"/>
          <w:szCs w:val="20"/>
          <w:lang w:val="nl-NL"/>
        </w:rPr>
        <w:t xml:space="preserve">Producten van het programmamanagement zijn: </w:t>
      </w:r>
    </w:p>
    <w:p w:rsidR="009563DE" w:rsidRPr="001D7E81" w:rsidRDefault="001D7E81" w:rsidP="00362760">
      <w:pPr>
        <w:pStyle w:val="Lijstalinea"/>
        <w:numPr>
          <w:ilvl w:val="0"/>
          <w:numId w:val="3"/>
        </w:numPr>
        <w:rPr>
          <w:rFonts w:ascii="Arial" w:hAnsi="Arial" w:cs="Arial"/>
          <w:sz w:val="20"/>
          <w:szCs w:val="20"/>
          <w:lang w:val="nl-NL"/>
        </w:rPr>
      </w:pPr>
      <w:r w:rsidRPr="001D7E81">
        <w:rPr>
          <w:rFonts w:ascii="Arial" w:hAnsi="Arial" w:cs="Arial"/>
          <w:sz w:val="20"/>
          <w:szCs w:val="20"/>
          <w:lang w:val="nl-NL"/>
        </w:rPr>
        <w:t xml:space="preserve">Opstellen </w:t>
      </w:r>
      <w:r>
        <w:rPr>
          <w:rFonts w:ascii="Arial" w:hAnsi="Arial" w:cs="Arial"/>
          <w:sz w:val="20"/>
          <w:szCs w:val="20"/>
          <w:lang w:val="nl-NL"/>
        </w:rPr>
        <w:t xml:space="preserve">twee </w:t>
      </w:r>
      <w:r w:rsidRPr="001D7E81">
        <w:rPr>
          <w:rFonts w:ascii="Arial" w:hAnsi="Arial" w:cs="Arial"/>
          <w:sz w:val="20"/>
          <w:szCs w:val="20"/>
          <w:lang w:val="nl-NL"/>
        </w:rPr>
        <w:t>v</w:t>
      </w:r>
      <w:r w:rsidR="009563DE" w:rsidRPr="001D7E81">
        <w:rPr>
          <w:rFonts w:ascii="Arial" w:hAnsi="Arial" w:cs="Arial"/>
          <w:sz w:val="20"/>
          <w:szCs w:val="20"/>
          <w:lang w:val="nl-NL"/>
        </w:rPr>
        <w:t>oortgangsrapportages</w:t>
      </w:r>
      <w:r w:rsidR="00B85153" w:rsidRPr="001D7E81">
        <w:rPr>
          <w:rFonts w:ascii="Arial" w:hAnsi="Arial" w:cs="Arial"/>
          <w:sz w:val="20"/>
          <w:szCs w:val="20"/>
          <w:lang w:val="nl-NL"/>
        </w:rPr>
        <w:t xml:space="preserve"> </w:t>
      </w:r>
      <w:r w:rsidR="0034136C" w:rsidRPr="001D7E81">
        <w:rPr>
          <w:rFonts w:ascii="Arial" w:hAnsi="Arial" w:cs="Arial"/>
          <w:sz w:val="20"/>
          <w:szCs w:val="20"/>
          <w:lang w:val="nl-NL"/>
        </w:rPr>
        <w:t xml:space="preserve"> (incl signalering kennisvragen)</w:t>
      </w:r>
    </w:p>
    <w:p w:rsidR="009563DE" w:rsidRDefault="001D7E81" w:rsidP="00362760">
      <w:pPr>
        <w:pStyle w:val="Lijstalinea"/>
        <w:numPr>
          <w:ilvl w:val="0"/>
          <w:numId w:val="3"/>
        </w:numPr>
        <w:rPr>
          <w:rFonts w:ascii="Arial" w:hAnsi="Arial" w:cs="Arial"/>
          <w:sz w:val="20"/>
          <w:szCs w:val="20"/>
          <w:lang w:val="nl-NL"/>
        </w:rPr>
      </w:pPr>
      <w:r w:rsidRPr="001D7E81">
        <w:rPr>
          <w:rFonts w:ascii="Arial" w:hAnsi="Arial" w:cs="Arial"/>
          <w:sz w:val="20"/>
          <w:szCs w:val="20"/>
          <w:lang w:val="nl-NL"/>
        </w:rPr>
        <w:t xml:space="preserve">Opstellen </w:t>
      </w:r>
      <w:r w:rsidR="00A45BA8" w:rsidRPr="001D7E81">
        <w:rPr>
          <w:rFonts w:ascii="Arial" w:hAnsi="Arial" w:cs="Arial"/>
          <w:sz w:val="20"/>
          <w:szCs w:val="20"/>
          <w:lang w:val="nl-NL"/>
        </w:rPr>
        <w:t>J</w:t>
      </w:r>
      <w:r w:rsidR="009563DE" w:rsidRPr="001D7E81">
        <w:rPr>
          <w:rFonts w:ascii="Arial" w:hAnsi="Arial" w:cs="Arial"/>
          <w:sz w:val="20"/>
          <w:szCs w:val="20"/>
          <w:lang w:val="nl-NL"/>
        </w:rPr>
        <w:t>aarplan</w:t>
      </w:r>
      <w:r w:rsidR="00357F63" w:rsidRPr="001D7E81">
        <w:rPr>
          <w:rFonts w:ascii="Arial" w:hAnsi="Arial" w:cs="Arial"/>
          <w:sz w:val="20"/>
          <w:szCs w:val="20"/>
          <w:lang w:val="nl-NL"/>
        </w:rPr>
        <w:t xml:space="preserve"> 2018</w:t>
      </w:r>
      <w:r w:rsidR="00A45BA8" w:rsidRPr="001D7E81">
        <w:rPr>
          <w:rFonts w:ascii="Arial" w:hAnsi="Arial" w:cs="Arial"/>
          <w:sz w:val="20"/>
          <w:szCs w:val="20"/>
          <w:lang w:val="nl-NL"/>
        </w:rPr>
        <w:t xml:space="preserve"> </w:t>
      </w:r>
    </w:p>
    <w:p w:rsidR="001D7E81" w:rsidRPr="001D7E81" w:rsidRDefault="001D7E81" w:rsidP="001D7E81">
      <w:pPr>
        <w:pStyle w:val="Lijstalinea"/>
        <w:ind w:left="360"/>
        <w:rPr>
          <w:rFonts w:ascii="Arial" w:hAnsi="Arial" w:cs="Arial"/>
          <w:sz w:val="20"/>
          <w:szCs w:val="20"/>
          <w:lang w:val="nl-NL"/>
        </w:rPr>
      </w:pPr>
    </w:p>
    <w:tbl>
      <w:tblPr>
        <w:tblStyle w:val="Tabelraster"/>
        <w:tblW w:w="0" w:type="auto"/>
        <w:tblLayout w:type="fixed"/>
        <w:tblLook w:val="04A0" w:firstRow="1" w:lastRow="0" w:firstColumn="1" w:lastColumn="0" w:noHBand="0" w:noVBand="1"/>
      </w:tblPr>
      <w:tblGrid>
        <w:gridCol w:w="2802"/>
        <w:gridCol w:w="2197"/>
        <w:gridCol w:w="2173"/>
        <w:gridCol w:w="2071"/>
      </w:tblGrid>
      <w:tr w:rsidR="001E0F0C" w:rsidTr="00CC6B3A">
        <w:tc>
          <w:tcPr>
            <w:tcW w:w="2802" w:type="dxa"/>
          </w:tcPr>
          <w:p w:rsidR="001E0F0C" w:rsidRPr="00CC6B3A" w:rsidRDefault="00683D39" w:rsidP="00CC6B3A">
            <w:pPr>
              <w:pStyle w:val="Lijstalinea"/>
              <w:spacing w:line="336" w:lineRule="atLeast"/>
              <w:ind w:left="0"/>
              <w:rPr>
                <w:rFonts w:ascii="Arial" w:hAnsi="Arial" w:cs="Arial"/>
                <w:b/>
                <w:sz w:val="20"/>
                <w:szCs w:val="20"/>
                <w:lang w:val="nl-NL"/>
              </w:rPr>
            </w:pPr>
            <w:r w:rsidRPr="00CC6B3A">
              <w:rPr>
                <w:rFonts w:ascii="Arial" w:hAnsi="Arial" w:cs="Arial"/>
                <w:b/>
                <w:sz w:val="20"/>
                <w:szCs w:val="20"/>
                <w:lang w:val="nl-NL"/>
              </w:rPr>
              <w:t xml:space="preserve">Thema </w:t>
            </w:r>
          </w:p>
        </w:tc>
        <w:tc>
          <w:tcPr>
            <w:tcW w:w="2197" w:type="dxa"/>
          </w:tcPr>
          <w:p w:rsidR="001E0F0C" w:rsidRPr="00CC6B3A" w:rsidRDefault="00683D39" w:rsidP="00CC6B3A">
            <w:pPr>
              <w:pStyle w:val="Lijstalinea"/>
              <w:spacing w:line="336" w:lineRule="atLeast"/>
              <w:ind w:left="0"/>
              <w:rPr>
                <w:rFonts w:ascii="Arial" w:hAnsi="Arial" w:cs="Arial"/>
                <w:b/>
                <w:sz w:val="20"/>
                <w:szCs w:val="20"/>
                <w:lang w:val="nl-NL"/>
              </w:rPr>
            </w:pPr>
            <w:r w:rsidRPr="00CC6B3A">
              <w:rPr>
                <w:rFonts w:ascii="Arial" w:hAnsi="Arial" w:cs="Arial"/>
                <w:b/>
                <w:sz w:val="20"/>
                <w:szCs w:val="20"/>
                <w:lang w:val="nl-NL"/>
              </w:rPr>
              <w:t>Verantwoordelijke gedeputeerden</w:t>
            </w:r>
          </w:p>
        </w:tc>
        <w:tc>
          <w:tcPr>
            <w:tcW w:w="2173" w:type="dxa"/>
          </w:tcPr>
          <w:p w:rsidR="001E0F0C" w:rsidRPr="00CC6B3A" w:rsidRDefault="00683D39" w:rsidP="00CC6B3A">
            <w:pPr>
              <w:pStyle w:val="Lijstalinea"/>
              <w:spacing w:line="336" w:lineRule="atLeast"/>
              <w:ind w:left="0"/>
              <w:rPr>
                <w:rFonts w:ascii="Arial" w:hAnsi="Arial" w:cs="Arial"/>
                <w:b/>
                <w:sz w:val="20"/>
                <w:szCs w:val="20"/>
                <w:lang w:val="nl-NL"/>
              </w:rPr>
            </w:pPr>
            <w:r w:rsidRPr="00CC6B3A">
              <w:rPr>
                <w:rFonts w:ascii="Arial" w:hAnsi="Arial" w:cs="Arial"/>
                <w:b/>
                <w:sz w:val="20"/>
                <w:szCs w:val="20"/>
                <w:lang w:val="nl-NL"/>
              </w:rPr>
              <w:t>Thematrekkers pr. ZH</w:t>
            </w:r>
          </w:p>
        </w:tc>
        <w:tc>
          <w:tcPr>
            <w:tcW w:w="2071" w:type="dxa"/>
          </w:tcPr>
          <w:p w:rsidR="001E0F0C" w:rsidRPr="00CC6B3A" w:rsidRDefault="00683D39" w:rsidP="00CC6B3A">
            <w:pPr>
              <w:pStyle w:val="Lijstalinea"/>
              <w:spacing w:line="336" w:lineRule="atLeast"/>
              <w:ind w:left="0"/>
              <w:rPr>
                <w:rFonts w:ascii="Arial" w:hAnsi="Arial" w:cs="Arial"/>
                <w:b/>
                <w:sz w:val="20"/>
                <w:szCs w:val="20"/>
                <w:lang w:val="nl-NL"/>
              </w:rPr>
            </w:pPr>
            <w:r w:rsidRPr="00CC6B3A">
              <w:rPr>
                <w:rFonts w:ascii="Arial" w:hAnsi="Arial" w:cs="Arial"/>
                <w:b/>
                <w:sz w:val="20"/>
                <w:szCs w:val="20"/>
                <w:lang w:val="nl-NL"/>
              </w:rPr>
              <w:t>Thematrekker Deltares</w:t>
            </w:r>
          </w:p>
        </w:tc>
      </w:tr>
      <w:tr w:rsidR="001E0F0C" w:rsidRPr="00F77292" w:rsidTr="00CC6B3A">
        <w:tc>
          <w:tcPr>
            <w:tcW w:w="2802" w:type="dxa"/>
          </w:tcPr>
          <w:p w:rsidR="00683D39" w:rsidRPr="00CC6B3A" w:rsidRDefault="00683D39" w:rsidP="00362760">
            <w:pPr>
              <w:pStyle w:val="Lijstalinea"/>
              <w:numPr>
                <w:ilvl w:val="0"/>
                <w:numId w:val="13"/>
              </w:numPr>
              <w:spacing w:line="336" w:lineRule="atLeast"/>
              <w:ind w:left="426"/>
              <w:rPr>
                <w:rFonts w:ascii="Arial" w:hAnsi="Arial" w:cs="Arial"/>
                <w:b/>
                <w:sz w:val="20"/>
                <w:szCs w:val="20"/>
                <w:lang w:val="nl-NL"/>
              </w:rPr>
            </w:pPr>
            <w:r w:rsidRPr="00CC6B3A">
              <w:rPr>
                <w:rFonts w:ascii="Arial" w:hAnsi="Arial" w:cs="Arial"/>
                <w:b/>
                <w:sz w:val="20"/>
                <w:szCs w:val="20"/>
                <w:lang w:val="nl-NL"/>
              </w:rPr>
              <w:t>Ruimtelijke adaptatie</w:t>
            </w:r>
          </w:p>
          <w:p w:rsidR="001E0F0C" w:rsidRDefault="001E0F0C" w:rsidP="00CC6B3A">
            <w:pPr>
              <w:pStyle w:val="Lijstalinea"/>
              <w:spacing w:line="336" w:lineRule="atLeast"/>
              <w:ind w:left="0"/>
              <w:rPr>
                <w:rFonts w:ascii="Arial" w:hAnsi="Arial" w:cs="Arial"/>
                <w:sz w:val="20"/>
                <w:szCs w:val="20"/>
                <w:lang w:val="nl-NL"/>
              </w:rPr>
            </w:pPr>
          </w:p>
        </w:tc>
        <w:tc>
          <w:tcPr>
            <w:tcW w:w="2197" w:type="dxa"/>
          </w:tcPr>
          <w:p w:rsidR="001E0F0C" w:rsidRDefault="00683D39" w:rsidP="00CC6B3A">
            <w:pPr>
              <w:pStyle w:val="Lijstalinea"/>
              <w:spacing w:line="336" w:lineRule="atLeast"/>
              <w:ind w:left="0"/>
              <w:rPr>
                <w:rFonts w:ascii="Arial" w:hAnsi="Arial" w:cs="Arial"/>
                <w:sz w:val="20"/>
                <w:szCs w:val="20"/>
                <w:lang w:val="nl-NL"/>
              </w:rPr>
            </w:pPr>
            <w:r w:rsidRPr="00CE7785">
              <w:rPr>
                <w:rFonts w:ascii="Arial" w:hAnsi="Arial" w:cs="Arial"/>
                <w:sz w:val="20"/>
                <w:szCs w:val="20"/>
                <w:lang w:val="nl-NL"/>
              </w:rPr>
              <w:t>Rik Janssen / Adri Bom Lemstra</w:t>
            </w:r>
          </w:p>
        </w:tc>
        <w:tc>
          <w:tcPr>
            <w:tcW w:w="2173" w:type="dxa"/>
          </w:tcPr>
          <w:p w:rsidR="001E0F0C" w:rsidRDefault="00683D39" w:rsidP="00CC6B3A">
            <w:pPr>
              <w:pStyle w:val="Lijstalinea"/>
              <w:spacing w:line="336" w:lineRule="atLeast"/>
              <w:ind w:left="0"/>
              <w:rPr>
                <w:rFonts w:ascii="Arial" w:hAnsi="Arial" w:cs="Arial"/>
                <w:sz w:val="20"/>
                <w:szCs w:val="20"/>
                <w:lang w:val="nl-NL"/>
              </w:rPr>
            </w:pPr>
            <w:r w:rsidRPr="0077347A">
              <w:rPr>
                <w:rFonts w:ascii="Arial" w:hAnsi="Arial" w:cs="Arial"/>
                <w:sz w:val="20"/>
                <w:szCs w:val="20"/>
                <w:lang w:val="nl-NL"/>
              </w:rPr>
              <w:t>Astrid de Wit / Erik de Haan</w:t>
            </w:r>
          </w:p>
        </w:tc>
        <w:tc>
          <w:tcPr>
            <w:tcW w:w="2071" w:type="dxa"/>
          </w:tcPr>
          <w:p w:rsidR="001E0F0C" w:rsidRDefault="00683D39" w:rsidP="00912394">
            <w:pPr>
              <w:pStyle w:val="Lijstalinea"/>
              <w:spacing w:line="336" w:lineRule="atLeast"/>
              <w:ind w:left="0"/>
              <w:rPr>
                <w:rFonts w:ascii="Arial" w:hAnsi="Arial" w:cs="Arial"/>
                <w:sz w:val="20"/>
                <w:szCs w:val="20"/>
                <w:lang w:val="nl-NL"/>
              </w:rPr>
            </w:pPr>
            <w:r w:rsidRPr="00594189">
              <w:rPr>
                <w:rFonts w:ascii="Arial" w:hAnsi="Arial" w:cs="Arial"/>
                <w:sz w:val="20"/>
                <w:szCs w:val="20"/>
                <w:lang w:val="nl-NL"/>
              </w:rPr>
              <w:t>Rutger van de</w:t>
            </w:r>
            <w:r w:rsidR="004E1691">
              <w:rPr>
                <w:rFonts w:ascii="Arial" w:hAnsi="Arial" w:cs="Arial"/>
                <w:sz w:val="20"/>
                <w:szCs w:val="20"/>
                <w:lang w:val="nl-NL"/>
              </w:rPr>
              <w:t>r</w:t>
            </w:r>
            <w:r w:rsidRPr="00594189">
              <w:rPr>
                <w:rFonts w:ascii="Arial" w:hAnsi="Arial" w:cs="Arial"/>
                <w:sz w:val="20"/>
                <w:szCs w:val="20"/>
                <w:lang w:val="nl-NL"/>
              </w:rPr>
              <w:t xml:space="preserve"> Brugge</w:t>
            </w:r>
          </w:p>
        </w:tc>
      </w:tr>
      <w:tr w:rsidR="001E0F0C" w:rsidTr="00CC6B3A">
        <w:tc>
          <w:tcPr>
            <w:tcW w:w="2802" w:type="dxa"/>
          </w:tcPr>
          <w:p w:rsidR="001E0F0C" w:rsidRDefault="00683D39" w:rsidP="00362760">
            <w:pPr>
              <w:pStyle w:val="Lijstalinea"/>
              <w:numPr>
                <w:ilvl w:val="0"/>
                <w:numId w:val="13"/>
              </w:numPr>
              <w:spacing w:line="336" w:lineRule="atLeast"/>
              <w:ind w:left="426"/>
              <w:rPr>
                <w:rFonts w:ascii="Arial" w:hAnsi="Arial" w:cs="Arial"/>
                <w:b/>
                <w:sz w:val="20"/>
                <w:szCs w:val="20"/>
                <w:lang w:val="nl-NL"/>
              </w:rPr>
            </w:pPr>
            <w:r w:rsidRPr="00013F55">
              <w:rPr>
                <w:rFonts w:ascii="Arial" w:hAnsi="Arial" w:cs="Arial"/>
                <w:b/>
                <w:sz w:val="20"/>
                <w:szCs w:val="20"/>
                <w:lang w:val="nl-NL"/>
              </w:rPr>
              <w:t>Zoetwatervoorziening</w:t>
            </w:r>
          </w:p>
          <w:p w:rsidR="004E1691" w:rsidRPr="00CC6B3A" w:rsidRDefault="004E1691" w:rsidP="00CC6B3A">
            <w:pPr>
              <w:pStyle w:val="Lijstalinea"/>
              <w:spacing w:line="336" w:lineRule="atLeast"/>
              <w:ind w:left="426"/>
              <w:rPr>
                <w:rFonts w:ascii="Arial" w:hAnsi="Arial" w:cs="Arial"/>
                <w:b/>
                <w:sz w:val="20"/>
                <w:szCs w:val="20"/>
                <w:lang w:val="nl-NL"/>
              </w:rPr>
            </w:pPr>
          </w:p>
        </w:tc>
        <w:tc>
          <w:tcPr>
            <w:tcW w:w="2197" w:type="dxa"/>
          </w:tcPr>
          <w:p w:rsidR="001E0F0C" w:rsidRDefault="00683D39" w:rsidP="00CC6B3A">
            <w:pPr>
              <w:pStyle w:val="Lijstalinea"/>
              <w:spacing w:line="336" w:lineRule="atLeast"/>
              <w:ind w:left="0"/>
              <w:rPr>
                <w:rFonts w:ascii="Arial" w:hAnsi="Arial" w:cs="Arial"/>
                <w:sz w:val="20"/>
                <w:szCs w:val="20"/>
                <w:lang w:val="nl-NL"/>
              </w:rPr>
            </w:pPr>
            <w:r w:rsidRPr="001008B4">
              <w:rPr>
                <w:rFonts w:ascii="Arial" w:hAnsi="Arial" w:cs="Arial"/>
                <w:sz w:val="20"/>
                <w:szCs w:val="20"/>
                <w:lang w:val="nl-NL"/>
              </w:rPr>
              <w:t>Rik Janssen</w:t>
            </w:r>
          </w:p>
        </w:tc>
        <w:tc>
          <w:tcPr>
            <w:tcW w:w="2173" w:type="dxa"/>
          </w:tcPr>
          <w:p w:rsidR="001E0F0C" w:rsidRDefault="00683D39" w:rsidP="00CC6B3A">
            <w:pPr>
              <w:pStyle w:val="Lijstalinea"/>
              <w:spacing w:line="336" w:lineRule="atLeast"/>
              <w:ind w:left="0"/>
              <w:rPr>
                <w:rFonts w:ascii="Arial" w:hAnsi="Arial" w:cs="Arial"/>
                <w:sz w:val="20"/>
                <w:szCs w:val="20"/>
                <w:lang w:val="nl-NL"/>
              </w:rPr>
            </w:pPr>
            <w:r w:rsidRPr="00B360A0">
              <w:rPr>
                <w:rFonts w:ascii="Arial" w:hAnsi="Arial" w:cs="Arial"/>
                <w:sz w:val="20"/>
                <w:szCs w:val="20"/>
                <w:lang w:val="nl-NL"/>
              </w:rPr>
              <w:t>Luc Absil</w:t>
            </w:r>
          </w:p>
        </w:tc>
        <w:tc>
          <w:tcPr>
            <w:tcW w:w="2071" w:type="dxa"/>
          </w:tcPr>
          <w:p w:rsidR="001E0F0C" w:rsidRDefault="00683D39" w:rsidP="00CC6B3A">
            <w:pPr>
              <w:pStyle w:val="Lijstalinea"/>
              <w:spacing w:line="336" w:lineRule="atLeast"/>
              <w:ind w:left="0"/>
              <w:rPr>
                <w:rFonts w:ascii="Arial" w:hAnsi="Arial" w:cs="Arial"/>
                <w:sz w:val="20"/>
                <w:szCs w:val="20"/>
                <w:lang w:val="nl-NL"/>
              </w:rPr>
            </w:pPr>
            <w:r w:rsidRPr="007B7C92">
              <w:rPr>
                <w:rFonts w:ascii="Arial" w:hAnsi="Arial" w:cs="Arial"/>
                <w:sz w:val="20"/>
                <w:szCs w:val="20"/>
                <w:lang w:val="nl-NL"/>
              </w:rPr>
              <w:t>Judith ter Maat</w:t>
            </w:r>
          </w:p>
        </w:tc>
      </w:tr>
      <w:tr w:rsidR="001E0F0C" w:rsidTr="00CC6B3A">
        <w:tc>
          <w:tcPr>
            <w:tcW w:w="2802" w:type="dxa"/>
          </w:tcPr>
          <w:p w:rsidR="001E0F0C" w:rsidRDefault="00683D39" w:rsidP="00362760">
            <w:pPr>
              <w:pStyle w:val="Lijstalinea"/>
              <w:numPr>
                <w:ilvl w:val="0"/>
                <w:numId w:val="13"/>
              </w:numPr>
              <w:spacing w:line="336" w:lineRule="atLeast"/>
              <w:ind w:left="426"/>
              <w:rPr>
                <w:rFonts w:ascii="Arial" w:hAnsi="Arial" w:cs="Arial"/>
                <w:b/>
                <w:sz w:val="20"/>
                <w:szCs w:val="20"/>
                <w:lang w:val="nl-NL"/>
              </w:rPr>
            </w:pPr>
            <w:r w:rsidRPr="00A10912">
              <w:rPr>
                <w:rFonts w:ascii="Arial" w:hAnsi="Arial" w:cs="Arial"/>
                <w:b/>
                <w:sz w:val="20"/>
                <w:szCs w:val="20"/>
                <w:lang w:val="nl-NL"/>
              </w:rPr>
              <w:t>Bodemdaling</w:t>
            </w:r>
          </w:p>
          <w:p w:rsidR="004E1691" w:rsidRPr="00CC6B3A" w:rsidRDefault="004E1691" w:rsidP="00CC6B3A">
            <w:pPr>
              <w:pStyle w:val="Lijstalinea"/>
              <w:spacing w:line="336" w:lineRule="atLeast"/>
              <w:ind w:left="426"/>
              <w:rPr>
                <w:rFonts w:ascii="Arial" w:hAnsi="Arial" w:cs="Arial"/>
                <w:b/>
                <w:sz w:val="20"/>
                <w:szCs w:val="20"/>
                <w:lang w:val="nl-NL"/>
              </w:rPr>
            </w:pPr>
          </w:p>
        </w:tc>
        <w:tc>
          <w:tcPr>
            <w:tcW w:w="2197" w:type="dxa"/>
          </w:tcPr>
          <w:p w:rsidR="001E0F0C" w:rsidRDefault="00683D39" w:rsidP="00CC6B3A">
            <w:pPr>
              <w:pStyle w:val="Lijstalinea"/>
              <w:spacing w:line="336" w:lineRule="atLeast"/>
              <w:ind w:left="0"/>
              <w:rPr>
                <w:rFonts w:ascii="Arial" w:hAnsi="Arial" w:cs="Arial"/>
                <w:sz w:val="20"/>
                <w:szCs w:val="20"/>
                <w:lang w:val="nl-NL"/>
              </w:rPr>
            </w:pPr>
            <w:r w:rsidRPr="006C5387">
              <w:rPr>
                <w:rFonts w:ascii="Arial" w:hAnsi="Arial" w:cs="Arial"/>
                <w:sz w:val="20"/>
                <w:szCs w:val="20"/>
                <w:lang w:val="nl-NL"/>
              </w:rPr>
              <w:t>Rik Janssen</w:t>
            </w:r>
          </w:p>
        </w:tc>
        <w:tc>
          <w:tcPr>
            <w:tcW w:w="2173" w:type="dxa"/>
          </w:tcPr>
          <w:p w:rsidR="001E0F0C" w:rsidRDefault="00683D39" w:rsidP="00CC6B3A">
            <w:pPr>
              <w:pStyle w:val="Lijstalinea"/>
              <w:spacing w:line="336" w:lineRule="atLeast"/>
              <w:ind w:left="0"/>
              <w:rPr>
                <w:rFonts w:ascii="Arial" w:hAnsi="Arial" w:cs="Arial"/>
                <w:sz w:val="20"/>
                <w:szCs w:val="20"/>
                <w:lang w:val="nl-NL"/>
              </w:rPr>
            </w:pPr>
            <w:r w:rsidRPr="006C5387">
              <w:rPr>
                <w:rFonts w:ascii="Arial" w:hAnsi="Arial" w:cs="Arial"/>
                <w:sz w:val="20"/>
                <w:szCs w:val="20"/>
                <w:lang w:val="nl-NL"/>
              </w:rPr>
              <w:t>Jan Strijker</w:t>
            </w:r>
          </w:p>
        </w:tc>
        <w:tc>
          <w:tcPr>
            <w:tcW w:w="2071" w:type="dxa"/>
          </w:tcPr>
          <w:p w:rsidR="001E0F0C" w:rsidRDefault="00683D39" w:rsidP="00CC6B3A">
            <w:pPr>
              <w:pStyle w:val="Lijstalinea"/>
              <w:spacing w:line="336" w:lineRule="atLeast"/>
              <w:ind w:left="0"/>
              <w:rPr>
                <w:rFonts w:ascii="Arial" w:hAnsi="Arial" w:cs="Arial"/>
                <w:sz w:val="20"/>
                <w:szCs w:val="20"/>
                <w:lang w:val="nl-NL"/>
              </w:rPr>
            </w:pPr>
            <w:r w:rsidRPr="006C5387">
              <w:rPr>
                <w:rFonts w:ascii="Arial" w:hAnsi="Arial" w:cs="Arial"/>
                <w:sz w:val="20"/>
                <w:szCs w:val="20"/>
                <w:lang w:val="nl-NL"/>
              </w:rPr>
              <w:t>Gilles Erkens</w:t>
            </w:r>
          </w:p>
        </w:tc>
      </w:tr>
      <w:tr w:rsidR="001E0F0C" w:rsidTr="00CC6B3A">
        <w:tc>
          <w:tcPr>
            <w:tcW w:w="2802" w:type="dxa"/>
          </w:tcPr>
          <w:p w:rsidR="001E0F0C" w:rsidRPr="00CC6B3A" w:rsidRDefault="00683D39" w:rsidP="00362760">
            <w:pPr>
              <w:pStyle w:val="Lijstalinea"/>
              <w:numPr>
                <w:ilvl w:val="0"/>
                <w:numId w:val="13"/>
              </w:numPr>
              <w:spacing w:line="336" w:lineRule="atLeast"/>
              <w:ind w:left="426"/>
              <w:rPr>
                <w:rFonts w:ascii="Arial" w:hAnsi="Arial" w:cs="Arial"/>
                <w:b/>
                <w:sz w:val="20"/>
                <w:szCs w:val="20"/>
                <w:lang w:val="nl-NL"/>
              </w:rPr>
            </w:pPr>
            <w:r w:rsidRPr="00CC6B3A">
              <w:rPr>
                <w:rFonts w:ascii="Arial" w:hAnsi="Arial" w:cs="Arial"/>
                <w:b/>
                <w:sz w:val="20"/>
                <w:szCs w:val="20"/>
                <w:lang w:val="nl-NL"/>
              </w:rPr>
              <w:t>Bodem en grondwatersysteem</w:t>
            </w:r>
          </w:p>
        </w:tc>
        <w:tc>
          <w:tcPr>
            <w:tcW w:w="2197" w:type="dxa"/>
          </w:tcPr>
          <w:p w:rsidR="001E0F0C" w:rsidRDefault="004E1691" w:rsidP="00B85153">
            <w:pPr>
              <w:pStyle w:val="Lijstalinea"/>
              <w:spacing w:line="336" w:lineRule="atLeast"/>
              <w:ind w:left="0"/>
              <w:rPr>
                <w:rFonts w:ascii="Arial" w:hAnsi="Arial" w:cs="Arial"/>
                <w:sz w:val="20"/>
                <w:szCs w:val="20"/>
                <w:lang w:val="nl-NL"/>
              </w:rPr>
            </w:pPr>
            <w:r>
              <w:rPr>
                <w:lang w:val="nl-NL"/>
              </w:rPr>
              <w:t>Rik Jans</w:t>
            </w:r>
            <w:r w:rsidR="00B85153">
              <w:rPr>
                <w:lang w:val="nl-NL"/>
              </w:rPr>
              <w:t>s</w:t>
            </w:r>
            <w:r>
              <w:rPr>
                <w:lang w:val="nl-NL"/>
              </w:rPr>
              <w:t xml:space="preserve">en / </w:t>
            </w:r>
            <w:r w:rsidR="00683D39">
              <w:rPr>
                <w:lang w:val="nl-NL"/>
              </w:rPr>
              <w:t>Adri Bom</w:t>
            </w:r>
            <w:r>
              <w:rPr>
                <w:lang w:val="nl-NL"/>
              </w:rPr>
              <w:t xml:space="preserve"> Lemstra</w:t>
            </w:r>
          </w:p>
        </w:tc>
        <w:tc>
          <w:tcPr>
            <w:tcW w:w="2173" w:type="dxa"/>
          </w:tcPr>
          <w:p w:rsidR="001E0F0C" w:rsidRDefault="00E22027" w:rsidP="00E22027">
            <w:pPr>
              <w:pStyle w:val="Lijstalinea"/>
              <w:spacing w:line="336" w:lineRule="atLeast"/>
              <w:ind w:left="0"/>
              <w:rPr>
                <w:rFonts w:ascii="Arial" w:hAnsi="Arial" w:cs="Arial"/>
                <w:sz w:val="20"/>
                <w:szCs w:val="20"/>
                <w:lang w:val="nl-NL"/>
              </w:rPr>
            </w:pPr>
            <w:r w:rsidRPr="00E22027">
              <w:rPr>
                <w:lang w:val="nl-NL"/>
              </w:rPr>
              <w:t>Jan Meijles</w:t>
            </w:r>
            <w:r>
              <w:rPr>
                <w:lang w:val="nl-NL"/>
              </w:rPr>
              <w:t xml:space="preserve">/ </w:t>
            </w:r>
            <w:r w:rsidR="00683D39">
              <w:rPr>
                <w:lang w:val="nl-NL"/>
              </w:rPr>
              <w:t>Clemens Kester</w:t>
            </w:r>
            <w:r w:rsidR="004E1691">
              <w:rPr>
                <w:lang w:val="nl-NL"/>
              </w:rPr>
              <w:t xml:space="preserve"> </w:t>
            </w:r>
          </w:p>
        </w:tc>
        <w:tc>
          <w:tcPr>
            <w:tcW w:w="2071" w:type="dxa"/>
          </w:tcPr>
          <w:p w:rsidR="001E0F0C" w:rsidRDefault="00683D39" w:rsidP="00CC6B3A">
            <w:pPr>
              <w:pStyle w:val="Lijstalinea"/>
              <w:spacing w:line="336" w:lineRule="atLeast"/>
              <w:ind w:left="0"/>
              <w:rPr>
                <w:rFonts w:ascii="Arial" w:hAnsi="Arial" w:cs="Arial"/>
                <w:sz w:val="20"/>
                <w:szCs w:val="20"/>
                <w:lang w:val="nl-NL"/>
              </w:rPr>
            </w:pPr>
            <w:r>
              <w:rPr>
                <w:lang w:val="nl-NL"/>
              </w:rPr>
              <w:t>Annemieke Marsman</w:t>
            </w:r>
          </w:p>
        </w:tc>
      </w:tr>
      <w:tr w:rsidR="00683D39" w:rsidTr="00CC6B3A">
        <w:tc>
          <w:tcPr>
            <w:tcW w:w="2802" w:type="dxa"/>
          </w:tcPr>
          <w:p w:rsidR="00683D39" w:rsidRPr="00CC6B3A" w:rsidRDefault="00683D39" w:rsidP="00362760">
            <w:pPr>
              <w:pStyle w:val="Lijstalinea"/>
              <w:numPr>
                <w:ilvl w:val="0"/>
                <w:numId w:val="13"/>
              </w:numPr>
              <w:spacing w:line="336" w:lineRule="atLeast"/>
              <w:ind w:left="426"/>
              <w:rPr>
                <w:rFonts w:ascii="Arial" w:hAnsi="Arial" w:cs="Arial"/>
                <w:b/>
                <w:sz w:val="20"/>
                <w:szCs w:val="20"/>
                <w:lang w:val="nl-NL"/>
              </w:rPr>
            </w:pPr>
            <w:r w:rsidRPr="006C5387">
              <w:rPr>
                <w:rFonts w:ascii="Arial" w:hAnsi="Arial" w:cs="Arial"/>
                <w:b/>
                <w:sz w:val="20"/>
                <w:szCs w:val="20"/>
                <w:lang w:val="nl-NL"/>
              </w:rPr>
              <w:t>Energietransitie</w:t>
            </w:r>
          </w:p>
        </w:tc>
        <w:tc>
          <w:tcPr>
            <w:tcW w:w="2197" w:type="dxa"/>
          </w:tcPr>
          <w:p w:rsidR="00683D39" w:rsidRDefault="00683D39" w:rsidP="001E0F0C">
            <w:pPr>
              <w:pStyle w:val="Lijstalinea"/>
              <w:spacing w:line="336" w:lineRule="atLeast"/>
              <w:ind w:left="0"/>
              <w:rPr>
                <w:lang w:val="nl-NL"/>
              </w:rPr>
            </w:pPr>
            <w:r w:rsidRPr="006C5387">
              <w:rPr>
                <w:rFonts w:ascii="Arial" w:hAnsi="Arial" w:cs="Arial"/>
                <w:sz w:val="20"/>
                <w:szCs w:val="20"/>
                <w:lang w:val="nl-NL"/>
              </w:rPr>
              <w:t>Han Weber</w:t>
            </w:r>
          </w:p>
        </w:tc>
        <w:tc>
          <w:tcPr>
            <w:tcW w:w="2173" w:type="dxa"/>
          </w:tcPr>
          <w:p w:rsidR="00683D39" w:rsidRDefault="00683D39" w:rsidP="001E0F0C">
            <w:pPr>
              <w:pStyle w:val="Lijstalinea"/>
              <w:spacing w:line="336" w:lineRule="atLeast"/>
              <w:ind w:left="0"/>
              <w:rPr>
                <w:lang w:val="nl-NL"/>
              </w:rPr>
            </w:pPr>
            <w:r w:rsidRPr="006C5387">
              <w:rPr>
                <w:rFonts w:ascii="Arial" w:hAnsi="Arial" w:cs="Arial"/>
                <w:sz w:val="20"/>
                <w:szCs w:val="20"/>
                <w:lang w:val="nl-NL"/>
              </w:rPr>
              <w:t>Tanja Haring</w:t>
            </w:r>
            <w:r w:rsidR="004E1691">
              <w:rPr>
                <w:rFonts w:ascii="Arial" w:hAnsi="Arial" w:cs="Arial"/>
                <w:sz w:val="20"/>
                <w:szCs w:val="20"/>
                <w:lang w:val="nl-NL"/>
              </w:rPr>
              <w:t xml:space="preserve"> </w:t>
            </w:r>
            <w:r w:rsidRPr="006C5387">
              <w:rPr>
                <w:rFonts w:ascii="Arial" w:hAnsi="Arial" w:cs="Arial"/>
                <w:sz w:val="20"/>
                <w:szCs w:val="20"/>
                <w:lang w:val="nl-NL"/>
              </w:rPr>
              <w:t>/ Jan van Hagen</w:t>
            </w:r>
          </w:p>
        </w:tc>
        <w:tc>
          <w:tcPr>
            <w:tcW w:w="2071" w:type="dxa"/>
          </w:tcPr>
          <w:p w:rsidR="00683D39" w:rsidRDefault="00683D39" w:rsidP="001E0F0C">
            <w:pPr>
              <w:pStyle w:val="Lijstalinea"/>
              <w:spacing w:line="336" w:lineRule="atLeast"/>
              <w:ind w:left="0"/>
              <w:rPr>
                <w:lang w:val="nl-NL"/>
              </w:rPr>
            </w:pPr>
            <w:r w:rsidRPr="006C5387">
              <w:rPr>
                <w:rFonts w:ascii="Arial" w:hAnsi="Arial" w:cs="Arial"/>
                <w:sz w:val="20"/>
                <w:szCs w:val="20"/>
                <w:lang w:val="nl-NL"/>
              </w:rPr>
              <w:t>Ivo Pothof</w:t>
            </w:r>
          </w:p>
        </w:tc>
      </w:tr>
      <w:tr w:rsidR="00683D39" w:rsidTr="00CC6B3A">
        <w:tc>
          <w:tcPr>
            <w:tcW w:w="2802" w:type="dxa"/>
          </w:tcPr>
          <w:p w:rsidR="00683D39" w:rsidRPr="00CC6B3A" w:rsidRDefault="00683D39" w:rsidP="00362760">
            <w:pPr>
              <w:pStyle w:val="Lijstalinea"/>
              <w:numPr>
                <w:ilvl w:val="0"/>
                <w:numId w:val="13"/>
              </w:numPr>
              <w:spacing w:line="336" w:lineRule="atLeast"/>
              <w:ind w:left="426"/>
              <w:rPr>
                <w:rFonts w:ascii="Arial" w:hAnsi="Arial" w:cs="Arial"/>
                <w:b/>
                <w:sz w:val="20"/>
                <w:szCs w:val="20"/>
                <w:lang w:val="nl-NL"/>
              </w:rPr>
            </w:pPr>
            <w:r w:rsidRPr="00CC6B3A">
              <w:rPr>
                <w:rFonts w:ascii="Arial" w:hAnsi="Arial" w:cs="Arial"/>
                <w:b/>
                <w:sz w:val="20"/>
                <w:szCs w:val="20"/>
                <w:lang w:val="nl-NL"/>
              </w:rPr>
              <w:t>Internationale samenwerking</w:t>
            </w:r>
          </w:p>
        </w:tc>
        <w:tc>
          <w:tcPr>
            <w:tcW w:w="2197" w:type="dxa"/>
          </w:tcPr>
          <w:p w:rsidR="00683D39" w:rsidRPr="00CC6B3A" w:rsidRDefault="00683D39" w:rsidP="00CC6B3A">
            <w:pPr>
              <w:spacing w:line="336" w:lineRule="atLeast"/>
              <w:rPr>
                <w:rFonts w:ascii="Arial" w:hAnsi="Arial" w:cs="Arial"/>
                <w:sz w:val="20"/>
                <w:szCs w:val="20"/>
                <w:lang w:val="nl-NL"/>
              </w:rPr>
            </w:pPr>
            <w:r w:rsidRPr="00CC6B3A">
              <w:rPr>
                <w:rFonts w:ascii="Arial" w:hAnsi="Arial" w:cs="Arial"/>
                <w:sz w:val="20"/>
                <w:szCs w:val="20"/>
                <w:lang w:val="nl-NL"/>
              </w:rPr>
              <w:t xml:space="preserve">Rik Janssen </w:t>
            </w:r>
          </w:p>
          <w:p w:rsidR="00683D39" w:rsidRDefault="00683D39" w:rsidP="001E0F0C">
            <w:pPr>
              <w:pStyle w:val="Lijstalinea"/>
              <w:spacing w:line="336" w:lineRule="atLeast"/>
              <w:ind w:left="0"/>
              <w:rPr>
                <w:lang w:val="nl-NL"/>
              </w:rPr>
            </w:pPr>
          </w:p>
        </w:tc>
        <w:tc>
          <w:tcPr>
            <w:tcW w:w="2173" w:type="dxa"/>
          </w:tcPr>
          <w:p w:rsidR="00683D39" w:rsidRDefault="00C94600" w:rsidP="00C94600">
            <w:pPr>
              <w:pStyle w:val="Lijstalinea"/>
              <w:spacing w:line="336" w:lineRule="atLeast"/>
              <w:ind w:left="0"/>
              <w:rPr>
                <w:lang w:val="nl-NL"/>
              </w:rPr>
            </w:pPr>
            <w:r>
              <w:rPr>
                <w:rFonts w:ascii="Arial" w:hAnsi="Arial" w:cs="Arial"/>
                <w:sz w:val="20"/>
                <w:szCs w:val="20"/>
                <w:lang w:val="nl-NL"/>
              </w:rPr>
              <w:t xml:space="preserve">Jean-Christophe Spapens </w:t>
            </w:r>
            <w:r w:rsidR="00683D39" w:rsidRPr="006C5387">
              <w:rPr>
                <w:rFonts w:ascii="Arial" w:hAnsi="Arial" w:cs="Arial"/>
                <w:sz w:val="20"/>
                <w:szCs w:val="20"/>
                <w:lang w:val="nl-NL"/>
              </w:rPr>
              <w:t xml:space="preserve">/ Erik de Haan  </w:t>
            </w:r>
          </w:p>
        </w:tc>
        <w:tc>
          <w:tcPr>
            <w:tcW w:w="2071" w:type="dxa"/>
          </w:tcPr>
          <w:p w:rsidR="00683D39" w:rsidRDefault="00683D39" w:rsidP="001E0F0C">
            <w:pPr>
              <w:pStyle w:val="Lijstalinea"/>
              <w:spacing w:line="336" w:lineRule="atLeast"/>
              <w:ind w:left="0"/>
              <w:rPr>
                <w:lang w:val="nl-NL"/>
              </w:rPr>
            </w:pPr>
            <w:r w:rsidRPr="006C5387">
              <w:rPr>
                <w:rFonts w:ascii="Arial" w:hAnsi="Arial" w:cs="Arial"/>
                <w:sz w:val="20"/>
                <w:szCs w:val="20"/>
                <w:lang w:val="nl-NL"/>
              </w:rPr>
              <w:t>Tom Bucx</w:t>
            </w:r>
          </w:p>
        </w:tc>
      </w:tr>
    </w:tbl>
    <w:p w:rsidR="00DC4953" w:rsidRDefault="00CC6B3A" w:rsidP="00CC6B3A">
      <w:pPr>
        <w:spacing w:line="480" w:lineRule="auto"/>
        <w:rPr>
          <w:rFonts w:ascii="Arial" w:hAnsi="Arial" w:cs="Arial"/>
          <w:i/>
          <w:sz w:val="20"/>
          <w:szCs w:val="20"/>
          <w:lang w:val="nl-NL"/>
        </w:rPr>
      </w:pPr>
      <w:r w:rsidRPr="009154FF">
        <w:rPr>
          <w:rFonts w:ascii="Arial" w:hAnsi="Arial" w:cs="Arial"/>
          <w:i/>
          <w:sz w:val="20"/>
          <w:szCs w:val="20"/>
          <w:lang w:val="nl-NL"/>
        </w:rPr>
        <w:t>Tabel</w:t>
      </w:r>
      <w:r w:rsidR="00B85153">
        <w:rPr>
          <w:rFonts w:ascii="Arial" w:hAnsi="Arial" w:cs="Arial"/>
          <w:i/>
          <w:sz w:val="20"/>
          <w:szCs w:val="20"/>
          <w:lang w:val="nl-NL"/>
        </w:rPr>
        <w:t>:</w:t>
      </w:r>
      <w:r w:rsidRPr="009154FF">
        <w:rPr>
          <w:rFonts w:ascii="Arial" w:hAnsi="Arial" w:cs="Arial"/>
          <w:i/>
          <w:sz w:val="20"/>
          <w:szCs w:val="20"/>
          <w:lang w:val="nl-NL"/>
        </w:rPr>
        <w:t xml:space="preserve"> Overzicht thema’s en verantwoordelijke</w:t>
      </w:r>
      <w:r w:rsidR="00B85153">
        <w:rPr>
          <w:rFonts w:ascii="Arial" w:hAnsi="Arial" w:cs="Arial"/>
          <w:i/>
          <w:sz w:val="20"/>
          <w:szCs w:val="20"/>
          <w:lang w:val="nl-NL"/>
        </w:rPr>
        <w:t>n</w:t>
      </w:r>
      <w:r w:rsidRPr="009154FF">
        <w:rPr>
          <w:rFonts w:ascii="Arial" w:hAnsi="Arial" w:cs="Arial"/>
          <w:i/>
          <w:sz w:val="20"/>
          <w:szCs w:val="20"/>
          <w:lang w:val="nl-NL"/>
        </w:rPr>
        <w:t xml:space="preserve"> provincie Zuid-Holland en Deltares</w:t>
      </w:r>
    </w:p>
    <w:p w:rsidR="001D7E81" w:rsidRPr="009154FF" w:rsidRDefault="001D7E81" w:rsidP="00CC6B3A">
      <w:pPr>
        <w:spacing w:line="480" w:lineRule="auto"/>
        <w:rPr>
          <w:rFonts w:ascii="Arial" w:hAnsi="Arial" w:cs="Arial"/>
          <w:i/>
          <w:sz w:val="20"/>
          <w:szCs w:val="20"/>
          <w:lang w:val="nl-NL"/>
        </w:rPr>
      </w:pPr>
    </w:p>
    <w:p w:rsidR="00A45BA8" w:rsidRPr="001D7E81" w:rsidRDefault="001D7E81" w:rsidP="001D7E81">
      <w:pPr>
        <w:rPr>
          <w:rFonts w:ascii="Arial" w:hAnsi="Arial" w:cs="Arial"/>
          <w:b/>
          <w:sz w:val="20"/>
          <w:szCs w:val="20"/>
          <w:lang w:val="nl-NL"/>
        </w:rPr>
      </w:pPr>
      <w:r>
        <w:rPr>
          <w:rFonts w:ascii="Arial" w:hAnsi="Arial" w:cs="Arial"/>
          <w:b/>
          <w:sz w:val="20"/>
          <w:szCs w:val="20"/>
          <w:lang w:val="nl-NL"/>
        </w:rPr>
        <w:t xml:space="preserve">Samenvatting geraamde </w:t>
      </w:r>
      <w:r w:rsidR="00A45BA8" w:rsidRPr="001D7E81">
        <w:rPr>
          <w:rFonts w:ascii="Arial" w:hAnsi="Arial" w:cs="Arial"/>
          <w:b/>
          <w:sz w:val="20"/>
          <w:szCs w:val="20"/>
          <w:lang w:val="nl-NL"/>
        </w:rPr>
        <w:t>budgets per thema</w:t>
      </w:r>
    </w:p>
    <w:tbl>
      <w:tblPr>
        <w:tblStyle w:val="Tabelraster"/>
        <w:tblW w:w="0" w:type="auto"/>
        <w:tblLook w:val="04A0" w:firstRow="1" w:lastRow="0" w:firstColumn="1" w:lastColumn="0" w:noHBand="0" w:noVBand="1"/>
      </w:tblPr>
      <w:tblGrid>
        <w:gridCol w:w="3535"/>
        <w:gridCol w:w="3094"/>
      </w:tblGrid>
      <w:tr w:rsidR="00A375E3" w:rsidTr="00A375E3">
        <w:tc>
          <w:tcPr>
            <w:tcW w:w="3535" w:type="dxa"/>
            <w:shd w:val="clear" w:color="auto" w:fill="F2F2F2" w:themeFill="background1" w:themeFillShade="F2"/>
          </w:tcPr>
          <w:p w:rsidR="00A375E3" w:rsidRPr="001F2ABD" w:rsidRDefault="00A375E3" w:rsidP="00921DA2">
            <w:pPr>
              <w:rPr>
                <w:b/>
                <w:lang w:val="nl-NL"/>
              </w:rPr>
            </w:pPr>
            <w:r w:rsidRPr="001F2ABD">
              <w:rPr>
                <w:b/>
                <w:lang w:val="nl-NL"/>
              </w:rPr>
              <w:t>Thema’s</w:t>
            </w:r>
          </w:p>
        </w:tc>
        <w:tc>
          <w:tcPr>
            <w:tcW w:w="3094" w:type="dxa"/>
            <w:shd w:val="clear" w:color="auto" w:fill="F2F2F2" w:themeFill="background1" w:themeFillShade="F2"/>
          </w:tcPr>
          <w:p w:rsidR="00A375E3" w:rsidRDefault="00A375E3" w:rsidP="00921DA2">
            <w:pPr>
              <w:jc w:val="center"/>
              <w:rPr>
                <w:b/>
                <w:lang w:val="nl-NL"/>
              </w:rPr>
            </w:pPr>
            <w:r w:rsidRPr="00D82CB9">
              <w:rPr>
                <w:b/>
                <w:lang w:val="nl-NL"/>
              </w:rPr>
              <w:t>2017</w:t>
            </w:r>
          </w:p>
          <w:p w:rsidR="00A375E3" w:rsidRPr="00D82CB9" w:rsidRDefault="00A375E3" w:rsidP="00921DA2">
            <w:pPr>
              <w:jc w:val="center"/>
              <w:rPr>
                <w:b/>
                <w:lang w:val="nl-NL"/>
              </w:rPr>
            </w:pPr>
            <w:r>
              <w:rPr>
                <w:b/>
                <w:lang w:val="nl-NL"/>
              </w:rPr>
              <w:t>(excl  BTW)</w:t>
            </w:r>
          </w:p>
        </w:tc>
      </w:tr>
      <w:tr w:rsidR="00A375E3" w:rsidTr="00A375E3">
        <w:tc>
          <w:tcPr>
            <w:tcW w:w="3535" w:type="dxa"/>
          </w:tcPr>
          <w:p w:rsidR="00A375E3" w:rsidRDefault="00A375E3" w:rsidP="00362760">
            <w:pPr>
              <w:pStyle w:val="Lijstalinea"/>
              <w:numPr>
                <w:ilvl w:val="0"/>
                <w:numId w:val="2"/>
              </w:numPr>
              <w:rPr>
                <w:lang w:val="nl-NL"/>
              </w:rPr>
            </w:pPr>
            <w:r w:rsidRPr="00D82CB9">
              <w:rPr>
                <w:lang w:val="nl-NL"/>
              </w:rPr>
              <w:t>Ruimtelijke adaptatie</w:t>
            </w:r>
          </w:p>
          <w:p w:rsidR="00A375E3" w:rsidRDefault="00A375E3" w:rsidP="00A45BA8">
            <w:pPr>
              <w:pStyle w:val="Lijstalinea"/>
              <w:rPr>
                <w:lang w:val="nl-NL"/>
              </w:rPr>
            </w:pPr>
          </w:p>
          <w:p w:rsidR="00A375E3" w:rsidRPr="00D82CB9" w:rsidRDefault="00A375E3" w:rsidP="00A45BA8">
            <w:pPr>
              <w:pStyle w:val="Lijstalinea"/>
              <w:rPr>
                <w:lang w:val="nl-NL"/>
              </w:rPr>
            </w:pPr>
          </w:p>
        </w:tc>
        <w:tc>
          <w:tcPr>
            <w:tcW w:w="3094" w:type="dxa"/>
          </w:tcPr>
          <w:p w:rsidR="00A375E3" w:rsidRPr="001F2ABD" w:rsidRDefault="00A375E3" w:rsidP="00A375E3">
            <w:pPr>
              <w:jc w:val="center"/>
              <w:rPr>
                <w:lang w:val="nl-NL"/>
              </w:rPr>
            </w:pPr>
            <w:r>
              <w:rPr>
                <w:lang w:val="nl-NL"/>
              </w:rPr>
              <w:t>€ 145.075,-</w:t>
            </w:r>
          </w:p>
        </w:tc>
      </w:tr>
      <w:tr w:rsidR="00A375E3" w:rsidTr="00A375E3">
        <w:tc>
          <w:tcPr>
            <w:tcW w:w="3535" w:type="dxa"/>
          </w:tcPr>
          <w:p w:rsidR="00A375E3" w:rsidRDefault="00A375E3" w:rsidP="00362760">
            <w:pPr>
              <w:pStyle w:val="Lijstalinea"/>
              <w:numPr>
                <w:ilvl w:val="0"/>
                <w:numId w:val="2"/>
              </w:numPr>
              <w:rPr>
                <w:lang w:val="nl-NL"/>
              </w:rPr>
            </w:pPr>
            <w:r w:rsidRPr="00D82CB9">
              <w:rPr>
                <w:lang w:val="nl-NL"/>
              </w:rPr>
              <w:t>Zoetwatervoorziening</w:t>
            </w:r>
          </w:p>
          <w:p w:rsidR="00A375E3" w:rsidRDefault="00A375E3" w:rsidP="00A45BA8">
            <w:pPr>
              <w:pStyle w:val="Lijstalinea"/>
              <w:rPr>
                <w:lang w:val="nl-NL"/>
              </w:rPr>
            </w:pPr>
          </w:p>
          <w:p w:rsidR="00A375E3" w:rsidRPr="00D82CB9" w:rsidRDefault="00A375E3" w:rsidP="00A45BA8">
            <w:pPr>
              <w:pStyle w:val="Lijstalinea"/>
              <w:rPr>
                <w:lang w:val="nl-NL"/>
              </w:rPr>
            </w:pPr>
          </w:p>
        </w:tc>
        <w:tc>
          <w:tcPr>
            <w:tcW w:w="3094" w:type="dxa"/>
          </w:tcPr>
          <w:p w:rsidR="00A375E3" w:rsidRPr="001F2ABD" w:rsidRDefault="00A375E3" w:rsidP="00A375E3">
            <w:pPr>
              <w:jc w:val="center"/>
              <w:rPr>
                <w:lang w:val="nl-NL"/>
              </w:rPr>
            </w:pPr>
            <w:r>
              <w:rPr>
                <w:lang w:val="nl-NL"/>
              </w:rPr>
              <w:t xml:space="preserve">€ 10.000,- </w:t>
            </w:r>
          </w:p>
        </w:tc>
      </w:tr>
      <w:tr w:rsidR="00A375E3" w:rsidTr="00A375E3">
        <w:tc>
          <w:tcPr>
            <w:tcW w:w="3535" w:type="dxa"/>
          </w:tcPr>
          <w:p w:rsidR="00A375E3" w:rsidRDefault="00A375E3" w:rsidP="00362760">
            <w:pPr>
              <w:pStyle w:val="Lijstalinea"/>
              <w:numPr>
                <w:ilvl w:val="0"/>
                <w:numId w:val="2"/>
              </w:numPr>
              <w:rPr>
                <w:lang w:val="nl-NL"/>
              </w:rPr>
            </w:pPr>
            <w:r w:rsidRPr="00D82CB9">
              <w:rPr>
                <w:lang w:val="nl-NL"/>
              </w:rPr>
              <w:t>Bodemdaling</w:t>
            </w:r>
          </w:p>
          <w:p w:rsidR="00A375E3" w:rsidRDefault="00A375E3" w:rsidP="00A45BA8">
            <w:pPr>
              <w:pStyle w:val="Lijstalinea"/>
              <w:rPr>
                <w:lang w:val="nl-NL"/>
              </w:rPr>
            </w:pPr>
          </w:p>
          <w:p w:rsidR="00A375E3" w:rsidRPr="00D82CB9" w:rsidRDefault="00A375E3" w:rsidP="00A45BA8">
            <w:pPr>
              <w:pStyle w:val="Lijstalinea"/>
              <w:rPr>
                <w:lang w:val="nl-NL"/>
              </w:rPr>
            </w:pPr>
          </w:p>
        </w:tc>
        <w:tc>
          <w:tcPr>
            <w:tcW w:w="3094" w:type="dxa"/>
          </w:tcPr>
          <w:p w:rsidR="00A375E3" w:rsidRPr="001F2ABD" w:rsidRDefault="00A375E3" w:rsidP="00A375E3">
            <w:pPr>
              <w:jc w:val="center"/>
              <w:rPr>
                <w:lang w:val="nl-NL"/>
              </w:rPr>
            </w:pPr>
            <w:r>
              <w:rPr>
                <w:lang w:val="nl-NL"/>
              </w:rPr>
              <w:t>€ 118.325,-</w:t>
            </w:r>
          </w:p>
        </w:tc>
      </w:tr>
      <w:tr w:rsidR="00A375E3" w:rsidTr="00A375E3">
        <w:tc>
          <w:tcPr>
            <w:tcW w:w="3535" w:type="dxa"/>
          </w:tcPr>
          <w:p w:rsidR="00A375E3" w:rsidRDefault="00A375E3" w:rsidP="00362760">
            <w:pPr>
              <w:pStyle w:val="Lijstalinea"/>
              <w:numPr>
                <w:ilvl w:val="0"/>
                <w:numId w:val="2"/>
              </w:numPr>
              <w:rPr>
                <w:lang w:val="nl-NL"/>
              </w:rPr>
            </w:pPr>
            <w:r>
              <w:rPr>
                <w:lang w:val="nl-NL"/>
              </w:rPr>
              <w:t>Bodem en grondwatersysteem</w:t>
            </w:r>
          </w:p>
          <w:p w:rsidR="00A375E3" w:rsidRDefault="00A375E3" w:rsidP="00A45BA8">
            <w:pPr>
              <w:pStyle w:val="Lijstalinea"/>
              <w:rPr>
                <w:lang w:val="nl-NL"/>
              </w:rPr>
            </w:pPr>
          </w:p>
        </w:tc>
        <w:tc>
          <w:tcPr>
            <w:tcW w:w="3094" w:type="dxa"/>
          </w:tcPr>
          <w:p w:rsidR="00A375E3" w:rsidRPr="001F2ABD" w:rsidRDefault="00A375E3" w:rsidP="00921DA2">
            <w:pPr>
              <w:jc w:val="center"/>
              <w:rPr>
                <w:lang w:val="nl-NL"/>
              </w:rPr>
            </w:pPr>
            <w:r>
              <w:rPr>
                <w:lang w:val="nl-NL"/>
              </w:rPr>
              <w:t>€ 97.500,-</w:t>
            </w:r>
          </w:p>
        </w:tc>
      </w:tr>
      <w:tr w:rsidR="00A375E3" w:rsidTr="00A375E3">
        <w:tc>
          <w:tcPr>
            <w:tcW w:w="3535" w:type="dxa"/>
          </w:tcPr>
          <w:p w:rsidR="00A375E3" w:rsidRDefault="00A375E3" w:rsidP="00362760">
            <w:pPr>
              <w:pStyle w:val="Lijstalinea"/>
              <w:numPr>
                <w:ilvl w:val="0"/>
                <w:numId w:val="2"/>
              </w:numPr>
              <w:rPr>
                <w:lang w:val="nl-NL"/>
              </w:rPr>
            </w:pPr>
            <w:r>
              <w:rPr>
                <w:lang w:val="nl-NL"/>
              </w:rPr>
              <w:t>Energietransitie</w:t>
            </w:r>
          </w:p>
          <w:p w:rsidR="00A375E3" w:rsidRDefault="00A375E3" w:rsidP="00A45BA8">
            <w:pPr>
              <w:pStyle w:val="Lijstalinea"/>
              <w:rPr>
                <w:lang w:val="nl-NL"/>
              </w:rPr>
            </w:pPr>
          </w:p>
          <w:p w:rsidR="00A375E3" w:rsidRPr="00D82CB9" w:rsidRDefault="00A375E3" w:rsidP="00A45BA8">
            <w:pPr>
              <w:pStyle w:val="Lijstalinea"/>
              <w:rPr>
                <w:lang w:val="nl-NL"/>
              </w:rPr>
            </w:pPr>
          </w:p>
        </w:tc>
        <w:tc>
          <w:tcPr>
            <w:tcW w:w="3094" w:type="dxa"/>
          </w:tcPr>
          <w:p w:rsidR="00A375E3" w:rsidRPr="001F2ABD" w:rsidRDefault="00A375E3" w:rsidP="00921DA2">
            <w:pPr>
              <w:jc w:val="center"/>
              <w:rPr>
                <w:lang w:val="nl-NL"/>
              </w:rPr>
            </w:pPr>
            <w:r>
              <w:rPr>
                <w:lang w:val="nl-NL"/>
              </w:rPr>
              <w:t>€ 10.000,-</w:t>
            </w:r>
          </w:p>
        </w:tc>
      </w:tr>
      <w:tr w:rsidR="00A375E3" w:rsidTr="00A375E3">
        <w:tc>
          <w:tcPr>
            <w:tcW w:w="3535" w:type="dxa"/>
          </w:tcPr>
          <w:p w:rsidR="00A375E3" w:rsidRDefault="00A375E3" w:rsidP="00362760">
            <w:pPr>
              <w:pStyle w:val="Lijstalinea"/>
              <w:numPr>
                <w:ilvl w:val="0"/>
                <w:numId w:val="2"/>
              </w:numPr>
              <w:rPr>
                <w:lang w:val="nl-NL"/>
              </w:rPr>
            </w:pPr>
            <w:r>
              <w:rPr>
                <w:lang w:val="nl-NL"/>
              </w:rPr>
              <w:t>Internationale samenwerking</w:t>
            </w:r>
          </w:p>
          <w:p w:rsidR="00A375E3" w:rsidRPr="00D82CB9" w:rsidRDefault="00A375E3" w:rsidP="00A45BA8">
            <w:pPr>
              <w:pStyle w:val="Lijstalinea"/>
              <w:rPr>
                <w:lang w:val="nl-NL"/>
              </w:rPr>
            </w:pPr>
          </w:p>
        </w:tc>
        <w:tc>
          <w:tcPr>
            <w:tcW w:w="3094" w:type="dxa"/>
          </w:tcPr>
          <w:p w:rsidR="00A375E3" w:rsidRPr="00A375E3" w:rsidRDefault="00A375E3" w:rsidP="00AA36D5">
            <w:pPr>
              <w:jc w:val="center"/>
              <w:rPr>
                <w:lang w:val="nl-NL"/>
              </w:rPr>
            </w:pPr>
            <w:r w:rsidRPr="00A375E3">
              <w:rPr>
                <w:lang w:val="nl-NL"/>
              </w:rPr>
              <w:t>€ 10.000,-</w:t>
            </w:r>
          </w:p>
          <w:p w:rsidR="00A375E3" w:rsidRPr="00735A5A" w:rsidRDefault="00A375E3" w:rsidP="00AA36D5">
            <w:pPr>
              <w:jc w:val="center"/>
              <w:rPr>
                <w:lang w:val="nl-NL"/>
              </w:rPr>
            </w:pPr>
            <w:r>
              <w:rPr>
                <w:lang w:val="nl-NL"/>
              </w:rPr>
              <w:t xml:space="preserve"> </w:t>
            </w:r>
          </w:p>
        </w:tc>
      </w:tr>
      <w:tr w:rsidR="00A375E3" w:rsidRPr="00827D79" w:rsidTr="00A375E3">
        <w:tc>
          <w:tcPr>
            <w:tcW w:w="3535" w:type="dxa"/>
          </w:tcPr>
          <w:p w:rsidR="00A375E3" w:rsidRDefault="00A375E3" w:rsidP="00362760">
            <w:pPr>
              <w:pStyle w:val="Lijstalinea"/>
              <w:numPr>
                <w:ilvl w:val="0"/>
                <w:numId w:val="2"/>
              </w:numPr>
              <w:rPr>
                <w:lang w:val="nl-NL"/>
              </w:rPr>
            </w:pPr>
            <w:r>
              <w:rPr>
                <w:lang w:val="nl-NL"/>
              </w:rPr>
              <w:t xml:space="preserve">Kennis en programmamanagement </w:t>
            </w:r>
          </w:p>
          <w:p w:rsidR="00A375E3" w:rsidRDefault="00A375E3" w:rsidP="00A45BA8">
            <w:pPr>
              <w:pStyle w:val="Lijstalinea"/>
              <w:rPr>
                <w:lang w:val="nl-NL"/>
              </w:rPr>
            </w:pPr>
          </w:p>
        </w:tc>
        <w:tc>
          <w:tcPr>
            <w:tcW w:w="3094" w:type="dxa"/>
          </w:tcPr>
          <w:p w:rsidR="00A375E3" w:rsidRDefault="00A375E3" w:rsidP="00921DA2">
            <w:pPr>
              <w:jc w:val="center"/>
              <w:rPr>
                <w:lang w:val="nl-NL"/>
              </w:rPr>
            </w:pPr>
            <w:r>
              <w:rPr>
                <w:lang w:val="nl-NL"/>
              </w:rPr>
              <w:t>€ 15.000,-</w:t>
            </w:r>
          </w:p>
          <w:p w:rsidR="00A375E3" w:rsidRPr="00735A5A" w:rsidRDefault="00A375E3" w:rsidP="00921DA2">
            <w:pPr>
              <w:jc w:val="center"/>
              <w:rPr>
                <w:lang w:val="nl-NL"/>
              </w:rPr>
            </w:pPr>
          </w:p>
        </w:tc>
      </w:tr>
      <w:tr w:rsidR="00A375E3" w:rsidRPr="00827D79" w:rsidTr="00A375E3">
        <w:tc>
          <w:tcPr>
            <w:tcW w:w="3535" w:type="dxa"/>
          </w:tcPr>
          <w:p w:rsidR="00A375E3" w:rsidRPr="00D82CB9" w:rsidRDefault="00A375E3" w:rsidP="00921DA2">
            <w:pPr>
              <w:rPr>
                <w:lang w:val="nl-NL"/>
              </w:rPr>
            </w:pPr>
            <w:r w:rsidRPr="00D82CB9">
              <w:rPr>
                <w:lang w:val="nl-NL"/>
              </w:rPr>
              <w:t>Totaal</w:t>
            </w:r>
          </w:p>
        </w:tc>
        <w:tc>
          <w:tcPr>
            <w:tcW w:w="3094" w:type="dxa"/>
          </w:tcPr>
          <w:p w:rsidR="00A375E3" w:rsidRPr="00735A5A" w:rsidRDefault="00A375E3" w:rsidP="00A375E3">
            <w:pPr>
              <w:jc w:val="center"/>
              <w:rPr>
                <w:b/>
                <w:lang w:val="nl-NL"/>
              </w:rPr>
            </w:pPr>
            <w:r>
              <w:rPr>
                <w:b/>
                <w:lang w:val="nl-NL"/>
              </w:rPr>
              <w:t xml:space="preserve">€ 405.900,- </w:t>
            </w:r>
          </w:p>
        </w:tc>
      </w:tr>
    </w:tbl>
    <w:p w:rsidR="006E73C0" w:rsidRPr="006C5387" w:rsidRDefault="006E73C0" w:rsidP="006E73C0">
      <w:pPr>
        <w:rPr>
          <w:rFonts w:ascii="Arial" w:hAnsi="Arial" w:cs="Arial"/>
          <w:sz w:val="20"/>
          <w:szCs w:val="20"/>
          <w:lang w:val="nl-NL"/>
        </w:rPr>
      </w:pPr>
    </w:p>
    <w:p w:rsidR="009154FF" w:rsidRDefault="009154FF">
      <w:pPr>
        <w:rPr>
          <w:rFonts w:ascii="Arial" w:hAnsi="Arial" w:cs="Arial"/>
          <w:b/>
          <w:sz w:val="20"/>
          <w:szCs w:val="20"/>
          <w:lang w:val="nl-NL"/>
        </w:rPr>
      </w:pPr>
      <w:r>
        <w:rPr>
          <w:rFonts w:ascii="Arial" w:hAnsi="Arial" w:cs="Arial"/>
          <w:b/>
          <w:sz w:val="20"/>
          <w:szCs w:val="20"/>
          <w:lang w:val="nl-NL"/>
        </w:rPr>
        <w:br w:type="page"/>
      </w:r>
    </w:p>
    <w:p w:rsidR="009154FF" w:rsidRPr="001D7E81" w:rsidRDefault="00912394" w:rsidP="00832CFB">
      <w:pPr>
        <w:pStyle w:val="Default"/>
        <w:rPr>
          <w:b/>
          <w:sz w:val="20"/>
          <w:szCs w:val="20"/>
          <w:lang w:val="nl-NL"/>
        </w:rPr>
      </w:pPr>
      <w:bookmarkStart w:id="1" w:name="_GoBack"/>
      <w:bookmarkEnd w:id="1"/>
      <w:r w:rsidRPr="001D7E81">
        <w:rPr>
          <w:b/>
          <w:sz w:val="20"/>
          <w:szCs w:val="20"/>
          <w:lang w:val="nl-NL"/>
        </w:rPr>
        <w:lastRenderedPageBreak/>
        <w:t>Bijlage 2. Gebundelde projecten</w:t>
      </w:r>
      <w:r w:rsidR="001D0FB4" w:rsidRPr="001D7E81">
        <w:rPr>
          <w:b/>
          <w:sz w:val="20"/>
          <w:szCs w:val="20"/>
          <w:lang w:val="nl-NL"/>
        </w:rPr>
        <w:t xml:space="preserve"> 2017</w:t>
      </w:r>
    </w:p>
    <w:p w:rsidR="00912394" w:rsidRDefault="00912394" w:rsidP="00832CFB">
      <w:pPr>
        <w:pStyle w:val="Default"/>
        <w:rPr>
          <w:sz w:val="20"/>
          <w:szCs w:val="20"/>
          <w:lang w:val="nl-NL"/>
        </w:rPr>
      </w:pPr>
    </w:p>
    <w:p w:rsidR="00912394" w:rsidRPr="00362760" w:rsidRDefault="00912394" w:rsidP="00912394">
      <w:pPr>
        <w:spacing w:after="0" w:line="336" w:lineRule="atLeast"/>
        <w:rPr>
          <w:rFonts w:ascii="Arial" w:hAnsi="Arial" w:cs="Arial"/>
          <w:i/>
          <w:sz w:val="20"/>
          <w:szCs w:val="20"/>
          <w:lang w:val="nl-NL"/>
        </w:rPr>
      </w:pPr>
      <w:r w:rsidRPr="00362760">
        <w:rPr>
          <w:rFonts w:ascii="Arial" w:hAnsi="Arial" w:cs="Arial"/>
          <w:i/>
          <w:sz w:val="20"/>
          <w:szCs w:val="20"/>
          <w:lang w:val="nl-NL"/>
        </w:rPr>
        <w:t xml:space="preserve">Ruimtelijke adaptatie </w:t>
      </w:r>
    </w:p>
    <w:p w:rsidR="00912394" w:rsidRPr="001D0FB4" w:rsidRDefault="00912394" w:rsidP="00362760">
      <w:pPr>
        <w:pStyle w:val="Lijstalinea"/>
        <w:numPr>
          <w:ilvl w:val="0"/>
          <w:numId w:val="15"/>
        </w:numPr>
        <w:spacing w:after="0" w:line="336" w:lineRule="atLeast"/>
        <w:rPr>
          <w:rFonts w:ascii="Arial" w:hAnsi="Arial" w:cs="Arial"/>
          <w:sz w:val="20"/>
          <w:szCs w:val="20"/>
          <w:lang w:val="nl-NL"/>
        </w:rPr>
      </w:pPr>
      <w:r w:rsidRPr="001D0FB4">
        <w:rPr>
          <w:rFonts w:ascii="Arial" w:hAnsi="Arial" w:cs="Arial"/>
          <w:sz w:val="20"/>
          <w:szCs w:val="20"/>
          <w:lang w:val="nl-NL"/>
        </w:rPr>
        <w:t>Strategische verkenningen voor Holland-Rijnland</w:t>
      </w:r>
    </w:p>
    <w:p w:rsidR="00A375E3" w:rsidRDefault="00912394" w:rsidP="00362760">
      <w:pPr>
        <w:pStyle w:val="Lijstalinea"/>
        <w:numPr>
          <w:ilvl w:val="0"/>
          <w:numId w:val="15"/>
        </w:numPr>
        <w:spacing w:after="0" w:line="336" w:lineRule="atLeast"/>
        <w:rPr>
          <w:rFonts w:ascii="Arial" w:hAnsi="Arial" w:cs="Arial"/>
          <w:sz w:val="20"/>
          <w:szCs w:val="20"/>
          <w:lang w:val="nl-NL"/>
        </w:rPr>
      </w:pPr>
      <w:r w:rsidRPr="001D0FB4">
        <w:rPr>
          <w:rFonts w:ascii="Arial" w:hAnsi="Arial" w:cs="Arial"/>
          <w:sz w:val="20"/>
          <w:szCs w:val="20"/>
          <w:lang w:val="nl-NL"/>
        </w:rPr>
        <w:t xml:space="preserve">Doorontwikkeling Monitor Ruimtelijke Adaptatie </w:t>
      </w:r>
    </w:p>
    <w:p w:rsidR="00912394" w:rsidRDefault="00912394" w:rsidP="00362760">
      <w:pPr>
        <w:pStyle w:val="Lijstalinea"/>
        <w:numPr>
          <w:ilvl w:val="0"/>
          <w:numId w:val="15"/>
        </w:numPr>
        <w:spacing w:after="0" w:line="336" w:lineRule="atLeast"/>
        <w:rPr>
          <w:rFonts w:ascii="Arial" w:hAnsi="Arial" w:cs="Arial"/>
          <w:sz w:val="20"/>
          <w:szCs w:val="20"/>
          <w:lang w:val="nl-NL"/>
        </w:rPr>
      </w:pPr>
      <w:r w:rsidRPr="00A375E3">
        <w:rPr>
          <w:rFonts w:ascii="Arial" w:hAnsi="Arial" w:cs="Arial"/>
          <w:sz w:val="20"/>
          <w:szCs w:val="20"/>
          <w:lang w:val="nl-NL"/>
        </w:rPr>
        <w:t>Infografics voor strategische verkenning en het bestuurlijk proces</w:t>
      </w:r>
    </w:p>
    <w:p w:rsidR="00A375E3" w:rsidRPr="00A375E3" w:rsidRDefault="001D7E81" w:rsidP="00362760">
      <w:pPr>
        <w:pStyle w:val="Lijstalinea"/>
        <w:numPr>
          <w:ilvl w:val="0"/>
          <w:numId w:val="15"/>
        </w:numPr>
        <w:spacing w:after="0" w:line="336" w:lineRule="atLeast"/>
        <w:rPr>
          <w:rFonts w:ascii="Arial" w:hAnsi="Arial" w:cs="Arial"/>
          <w:sz w:val="20"/>
          <w:szCs w:val="20"/>
          <w:lang w:val="nl-NL"/>
        </w:rPr>
      </w:pPr>
      <w:r>
        <w:rPr>
          <w:rFonts w:ascii="Arial" w:hAnsi="Arial" w:cs="Arial"/>
          <w:sz w:val="20"/>
          <w:szCs w:val="20"/>
          <w:lang w:val="nl-NL"/>
        </w:rPr>
        <w:t xml:space="preserve">Interregproject FRAMES: nulmeting op basis van monitoringssystematiek ruimtelijke adaptatie. </w:t>
      </w:r>
    </w:p>
    <w:p w:rsidR="00A375E3" w:rsidRPr="001D0FB4" w:rsidRDefault="00A375E3" w:rsidP="00A375E3">
      <w:pPr>
        <w:pStyle w:val="Lijstalinea"/>
        <w:spacing w:after="0" w:line="336" w:lineRule="atLeast"/>
        <w:rPr>
          <w:sz w:val="20"/>
          <w:szCs w:val="20"/>
          <w:lang w:val="nl-NL"/>
        </w:rPr>
      </w:pPr>
    </w:p>
    <w:p w:rsidR="00912394" w:rsidRPr="00362760" w:rsidRDefault="001D7E81" w:rsidP="00912394">
      <w:pPr>
        <w:spacing w:after="0" w:line="336" w:lineRule="atLeast"/>
        <w:rPr>
          <w:rFonts w:ascii="Arial" w:hAnsi="Arial" w:cs="Arial"/>
          <w:i/>
          <w:sz w:val="20"/>
          <w:szCs w:val="20"/>
          <w:lang w:val="nl-NL"/>
        </w:rPr>
      </w:pPr>
      <w:r w:rsidRPr="00362760">
        <w:rPr>
          <w:rFonts w:ascii="Arial" w:hAnsi="Arial" w:cs="Arial"/>
          <w:i/>
          <w:sz w:val="20"/>
          <w:szCs w:val="20"/>
          <w:lang w:val="nl-NL"/>
        </w:rPr>
        <w:t>Bodemdaling</w:t>
      </w:r>
    </w:p>
    <w:p w:rsidR="00912394" w:rsidRPr="00912394" w:rsidRDefault="001D7E81" w:rsidP="00362760">
      <w:pPr>
        <w:pStyle w:val="Default"/>
        <w:numPr>
          <w:ilvl w:val="0"/>
          <w:numId w:val="16"/>
        </w:numPr>
        <w:rPr>
          <w:i/>
          <w:sz w:val="20"/>
          <w:szCs w:val="20"/>
          <w:lang w:val="nl-NL"/>
        </w:rPr>
      </w:pPr>
      <w:r>
        <w:rPr>
          <w:sz w:val="20"/>
          <w:szCs w:val="20"/>
          <w:lang w:val="nl-NL"/>
        </w:rPr>
        <w:t xml:space="preserve">Verdiepende analyse opbarstingsrisico’s </w:t>
      </w:r>
      <w:r w:rsidR="00912394">
        <w:rPr>
          <w:sz w:val="20"/>
          <w:szCs w:val="20"/>
          <w:lang w:val="nl-NL"/>
        </w:rPr>
        <w:t>MT-polder</w:t>
      </w:r>
      <w:r>
        <w:rPr>
          <w:sz w:val="20"/>
          <w:szCs w:val="20"/>
          <w:lang w:val="nl-NL"/>
        </w:rPr>
        <w:t>.</w:t>
      </w:r>
    </w:p>
    <w:p w:rsidR="00912394" w:rsidRPr="00912394" w:rsidRDefault="001D7E81" w:rsidP="00362760">
      <w:pPr>
        <w:pStyle w:val="Default"/>
        <w:numPr>
          <w:ilvl w:val="0"/>
          <w:numId w:val="16"/>
        </w:numPr>
        <w:rPr>
          <w:i/>
          <w:sz w:val="20"/>
          <w:szCs w:val="20"/>
          <w:lang w:val="nl-NL"/>
        </w:rPr>
      </w:pPr>
      <w:r>
        <w:rPr>
          <w:sz w:val="20"/>
          <w:szCs w:val="20"/>
          <w:lang w:val="nl-NL"/>
        </w:rPr>
        <w:t>Ontwikkeling h</w:t>
      </w:r>
      <w:r w:rsidR="00912394">
        <w:rPr>
          <w:sz w:val="20"/>
          <w:szCs w:val="20"/>
          <w:lang w:val="nl-NL"/>
        </w:rPr>
        <w:t>andelingsperspectieven</w:t>
      </w:r>
      <w:r>
        <w:rPr>
          <w:sz w:val="20"/>
          <w:szCs w:val="20"/>
          <w:lang w:val="nl-NL"/>
        </w:rPr>
        <w:t>, mede ter voorbereiding internationale top bodemdaling.</w:t>
      </w:r>
    </w:p>
    <w:p w:rsidR="00912394" w:rsidRDefault="00912394" w:rsidP="00912394">
      <w:pPr>
        <w:pStyle w:val="Default"/>
        <w:rPr>
          <w:sz w:val="20"/>
          <w:szCs w:val="20"/>
          <w:lang w:val="nl-NL"/>
        </w:rPr>
      </w:pPr>
    </w:p>
    <w:p w:rsidR="00912394" w:rsidRDefault="00912394" w:rsidP="00912394">
      <w:pPr>
        <w:pStyle w:val="Default"/>
        <w:rPr>
          <w:sz w:val="20"/>
          <w:szCs w:val="20"/>
          <w:lang w:val="nl-NL"/>
        </w:rPr>
      </w:pPr>
    </w:p>
    <w:p w:rsidR="00912394" w:rsidRPr="00362760" w:rsidRDefault="00912394" w:rsidP="00912394">
      <w:pPr>
        <w:pStyle w:val="Default"/>
        <w:rPr>
          <w:i/>
          <w:sz w:val="20"/>
          <w:szCs w:val="20"/>
          <w:lang w:val="nl-NL"/>
        </w:rPr>
      </w:pPr>
      <w:r w:rsidRPr="00362760">
        <w:rPr>
          <w:i/>
          <w:sz w:val="20"/>
          <w:szCs w:val="20"/>
          <w:lang w:val="nl-NL"/>
        </w:rPr>
        <w:t>Bodem- en grondwatersysteem</w:t>
      </w:r>
      <w:r w:rsidR="001D0FB4" w:rsidRPr="00362760">
        <w:rPr>
          <w:i/>
          <w:sz w:val="20"/>
          <w:szCs w:val="20"/>
          <w:lang w:val="nl-NL"/>
        </w:rPr>
        <w:t>:</w:t>
      </w:r>
    </w:p>
    <w:p w:rsidR="00912394" w:rsidRDefault="00912394" w:rsidP="00362760">
      <w:pPr>
        <w:pStyle w:val="Lijstalinea"/>
        <w:numPr>
          <w:ilvl w:val="0"/>
          <w:numId w:val="17"/>
        </w:numPr>
        <w:rPr>
          <w:rFonts w:ascii="Arial" w:hAnsi="Arial" w:cs="Arial"/>
          <w:sz w:val="20"/>
          <w:szCs w:val="20"/>
          <w:lang w:val="nl-NL"/>
        </w:rPr>
      </w:pPr>
      <w:r w:rsidRPr="005C4DE3">
        <w:rPr>
          <w:rFonts w:ascii="Arial" w:hAnsi="Arial" w:cs="Arial"/>
          <w:sz w:val="20"/>
          <w:szCs w:val="20"/>
          <w:lang w:val="nl-NL"/>
        </w:rPr>
        <w:t xml:space="preserve">Verdieping beleidsvragen d.m.v. interactieve werksessie met betrokken stakeholders. </w:t>
      </w:r>
    </w:p>
    <w:p w:rsidR="00912394" w:rsidRDefault="00912394" w:rsidP="00362760">
      <w:pPr>
        <w:pStyle w:val="Lijstalinea"/>
        <w:numPr>
          <w:ilvl w:val="0"/>
          <w:numId w:val="17"/>
        </w:numPr>
        <w:rPr>
          <w:rFonts w:ascii="Arial" w:hAnsi="Arial" w:cs="Arial"/>
          <w:sz w:val="20"/>
          <w:szCs w:val="20"/>
          <w:lang w:val="nl-NL"/>
        </w:rPr>
      </w:pPr>
      <w:r>
        <w:rPr>
          <w:rFonts w:ascii="Arial" w:hAnsi="Arial" w:cs="Arial"/>
          <w:sz w:val="20"/>
          <w:szCs w:val="20"/>
          <w:lang w:val="nl-NL"/>
        </w:rPr>
        <w:t xml:space="preserve">Kwalitatieve beoordeling op basis van “state of the art” kennis gevolgen van klimaatverandering voor ZH (grond)watersysteem. </w:t>
      </w:r>
    </w:p>
    <w:p w:rsidR="00912394" w:rsidRDefault="00912394" w:rsidP="00362760">
      <w:pPr>
        <w:pStyle w:val="Lijstalinea"/>
        <w:numPr>
          <w:ilvl w:val="0"/>
          <w:numId w:val="17"/>
        </w:numPr>
        <w:rPr>
          <w:rFonts w:ascii="Arial" w:hAnsi="Arial" w:cs="Arial"/>
          <w:sz w:val="20"/>
          <w:szCs w:val="20"/>
          <w:lang w:val="nl-NL"/>
        </w:rPr>
      </w:pPr>
      <w:r>
        <w:rPr>
          <w:rFonts w:ascii="Arial" w:hAnsi="Arial" w:cs="Arial"/>
          <w:sz w:val="20"/>
          <w:szCs w:val="20"/>
          <w:lang w:val="nl-NL"/>
        </w:rPr>
        <w:t xml:space="preserve">Voorbereidende stappen ontwikkeling nieuw modelinstrumentarium. Deze activiteit zal in 2018 worden gecontinueerd. </w:t>
      </w:r>
    </w:p>
    <w:p w:rsidR="00362760" w:rsidRDefault="00362760" w:rsidP="00362760">
      <w:pPr>
        <w:pStyle w:val="Default"/>
        <w:rPr>
          <w:i/>
          <w:sz w:val="20"/>
          <w:szCs w:val="20"/>
          <w:lang w:val="nl-NL"/>
        </w:rPr>
      </w:pPr>
      <w:r w:rsidRPr="00362760">
        <w:rPr>
          <w:i/>
          <w:sz w:val="20"/>
          <w:szCs w:val="20"/>
          <w:lang w:val="nl-NL"/>
        </w:rPr>
        <w:t>Zoetwatervoorziening, energie en internationaal</w:t>
      </w:r>
    </w:p>
    <w:p w:rsidR="00362760" w:rsidRPr="00362760" w:rsidRDefault="00362760" w:rsidP="00362760">
      <w:pPr>
        <w:pStyle w:val="Default"/>
        <w:numPr>
          <w:ilvl w:val="0"/>
          <w:numId w:val="18"/>
        </w:numPr>
        <w:rPr>
          <w:sz w:val="20"/>
          <w:szCs w:val="20"/>
          <w:lang w:val="nl-NL"/>
        </w:rPr>
      </w:pPr>
      <w:r w:rsidRPr="00362760">
        <w:rPr>
          <w:sz w:val="20"/>
          <w:szCs w:val="20"/>
          <w:lang w:val="nl-NL"/>
        </w:rPr>
        <w:t>Uitwerking onderzoeksvragen/beleidsbehoeften in concreet projectvoorstel</w:t>
      </w:r>
    </w:p>
    <w:sectPr w:rsidR="00362760" w:rsidRPr="00362760" w:rsidSect="00CF6055">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1F" w:rsidRDefault="00BA611F" w:rsidP="00BF6302">
      <w:pPr>
        <w:spacing w:after="0" w:line="240" w:lineRule="auto"/>
      </w:pPr>
      <w:r>
        <w:separator/>
      </w:r>
    </w:p>
  </w:endnote>
  <w:endnote w:type="continuationSeparator" w:id="0">
    <w:p w:rsidR="00BA611F" w:rsidRDefault="00BA611F" w:rsidP="00BF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57448"/>
      <w:docPartObj>
        <w:docPartGallery w:val="Page Numbers (Bottom of Page)"/>
        <w:docPartUnique/>
      </w:docPartObj>
    </w:sdtPr>
    <w:sdtEndPr>
      <w:rPr>
        <w:noProof/>
      </w:rPr>
    </w:sdtEndPr>
    <w:sdtContent>
      <w:p w:rsidR="007F26EE" w:rsidRDefault="007F26EE">
        <w:pPr>
          <w:pStyle w:val="Voettekst"/>
          <w:jc w:val="center"/>
        </w:pPr>
        <w:r>
          <w:fldChar w:fldCharType="begin"/>
        </w:r>
        <w:r>
          <w:instrText xml:space="preserve"> PAGE   \* MERGEFORMAT </w:instrText>
        </w:r>
        <w:r>
          <w:fldChar w:fldCharType="separate"/>
        </w:r>
        <w:r w:rsidR="00FB6268">
          <w:rPr>
            <w:noProof/>
          </w:rPr>
          <w:t>4</w:t>
        </w:r>
        <w:r>
          <w:rPr>
            <w:noProof/>
          </w:rPr>
          <w:fldChar w:fldCharType="end"/>
        </w:r>
      </w:p>
    </w:sdtContent>
  </w:sdt>
  <w:p w:rsidR="007F26EE" w:rsidRDefault="007F26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1F" w:rsidRDefault="00BA611F" w:rsidP="00BF6302">
      <w:pPr>
        <w:spacing w:after="0" w:line="240" w:lineRule="auto"/>
      </w:pPr>
      <w:r>
        <w:separator/>
      </w:r>
    </w:p>
  </w:footnote>
  <w:footnote w:type="continuationSeparator" w:id="0">
    <w:p w:rsidR="00BA611F" w:rsidRDefault="00BA611F" w:rsidP="00BF6302">
      <w:pPr>
        <w:spacing w:after="0" w:line="240" w:lineRule="auto"/>
      </w:pPr>
      <w:r>
        <w:continuationSeparator/>
      </w:r>
    </w:p>
  </w:footnote>
  <w:footnote w:id="1">
    <w:p w:rsidR="007F26EE" w:rsidRPr="001D0FB4" w:rsidRDefault="007F26EE" w:rsidP="00BE1C42">
      <w:pPr>
        <w:pStyle w:val="Voetnoottekst"/>
        <w:rPr>
          <w:rFonts w:ascii="Arial" w:hAnsi="Arial" w:cs="Arial"/>
          <w:lang w:val="nl-NL"/>
        </w:rPr>
      </w:pPr>
      <w:r w:rsidRPr="001D0FB4">
        <w:rPr>
          <w:rStyle w:val="Voetnootmarkering"/>
          <w:rFonts w:ascii="Arial" w:hAnsi="Arial" w:cs="Arial"/>
        </w:rPr>
        <w:footnoteRef/>
      </w:r>
      <w:r w:rsidRPr="001D0FB4">
        <w:rPr>
          <w:rFonts w:ascii="Arial" w:hAnsi="Arial" w:cs="Arial"/>
          <w:lang w:val="nl-NL"/>
        </w:rPr>
        <w:t xml:space="preserve"> Het TKI-project Grootschalige ondergrondse opslag van zoet water ten behoeve van hoogwaardige watervragers in COASTAR loopt via het consortium KWR-Deltares e.a. en maakt geen deel uit van dit jaarplan. </w:t>
      </w:r>
      <w:r w:rsidR="00570299">
        <w:rPr>
          <w:rFonts w:ascii="Arial" w:hAnsi="Arial" w:cs="Arial"/>
          <w:lang w:val="nl-NL"/>
        </w:rPr>
        <w:t xml:space="preserve">GS hebben op 20 juni 2017 ingestemd met deelname aan het TKI-project. </w:t>
      </w:r>
    </w:p>
  </w:footnote>
  <w:footnote w:id="2">
    <w:p w:rsidR="007F26EE" w:rsidRPr="001D0FB4" w:rsidRDefault="007F26EE">
      <w:pPr>
        <w:pStyle w:val="Voetnoottekst"/>
        <w:rPr>
          <w:rFonts w:ascii="Arial" w:hAnsi="Arial" w:cs="Arial"/>
        </w:rPr>
      </w:pPr>
      <w:r w:rsidRPr="001D0FB4">
        <w:rPr>
          <w:rStyle w:val="Voetnootmarkering"/>
          <w:rFonts w:ascii="Arial" w:hAnsi="Arial" w:cs="Arial"/>
        </w:rPr>
        <w:footnoteRef/>
      </w:r>
      <w:r w:rsidRPr="001D0FB4">
        <w:rPr>
          <w:rFonts w:ascii="Arial" w:hAnsi="Arial" w:cs="Arial"/>
        </w:rPr>
        <w:t xml:space="preserve"> The KNMI14 WHdryscenario for the Rhine and Meuse basins, December 2015, KNMI-scientific report WR 2015-02. </w:t>
      </w:r>
    </w:p>
  </w:footnote>
  <w:footnote w:id="3">
    <w:p w:rsidR="007F26EE" w:rsidRPr="0070036A" w:rsidRDefault="007F26EE">
      <w:pPr>
        <w:pStyle w:val="Voetnoottekst"/>
        <w:rPr>
          <w:lang w:val="nl-NL"/>
        </w:rPr>
      </w:pPr>
      <w:r w:rsidRPr="00362394">
        <w:rPr>
          <w:rStyle w:val="Voetnootmarkering"/>
          <w:rFonts w:ascii="Arial" w:hAnsi="Arial" w:cs="Arial"/>
          <w:sz w:val="18"/>
          <w:szCs w:val="18"/>
        </w:rPr>
        <w:footnoteRef/>
      </w:r>
      <w:r w:rsidRPr="00362394">
        <w:rPr>
          <w:rFonts w:ascii="Arial" w:hAnsi="Arial" w:cs="Arial"/>
          <w:sz w:val="18"/>
          <w:szCs w:val="18"/>
          <w:lang w:val="nl-NL"/>
        </w:rPr>
        <w:t xml:space="preserve"> €ureyeopener 2.1 is ontwikkeld door Alterra, Deltares, LEI en de Bakelse stroom voor het in beeld brengen van verschillende perspectieven voor de zoetwatervoorziening. De €ureyeopener is een metamodel met rekenschema's voor hydrologie, gewasgroei en economie.</w:t>
      </w:r>
    </w:p>
  </w:footnote>
  <w:footnote w:id="4">
    <w:p w:rsidR="007F26EE" w:rsidRPr="0012101C" w:rsidRDefault="007F26EE">
      <w:pPr>
        <w:pStyle w:val="Voetnoottekst"/>
        <w:rPr>
          <w:rFonts w:ascii="Arial" w:hAnsi="Arial" w:cs="Arial"/>
          <w:sz w:val="16"/>
          <w:szCs w:val="16"/>
        </w:rPr>
      </w:pPr>
      <w:r w:rsidRPr="00362394">
        <w:rPr>
          <w:rStyle w:val="Voetnootmarkering"/>
          <w:rFonts w:ascii="Arial" w:hAnsi="Arial" w:cs="Arial"/>
          <w:sz w:val="18"/>
          <w:szCs w:val="18"/>
        </w:rPr>
        <w:footnoteRef/>
      </w:r>
      <w:r w:rsidRPr="00362394">
        <w:rPr>
          <w:rFonts w:ascii="Arial" w:hAnsi="Arial" w:cs="Arial"/>
          <w:sz w:val="18"/>
          <w:szCs w:val="18"/>
        </w:rPr>
        <w:t xml:space="preserve"> </w:t>
      </w:r>
      <w:r w:rsidRPr="0012101C">
        <w:rPr>
          <w:rFonts w:ascii="Arial" w:hAnsi="Arial" w:cs="Arial"/>
          <w:sz w:val="16"/>
          <w:szCs w:val="16"/>
        </w:rPr>
        <w:t xml:space="preserve">Proposal for a REGULATION OF THE EUROPEAN PARLIAMENT AND OF THE COUNCIL on the inclusion of greenhouse gas emissions and removals from land use, land use change and forestry into the 2030 climate and energy framework (COM 2016/0479 final). </w:t>
      </w:r>
    </w:p>
  </w:footnote>
  <w:footnote w:id="5">
    <w:p w:rsidR="007F26EE" w:rsidRPr="00362394" w:rsidRDefault="007F26EE">
      <w:pPr>
        <w:pStyle w:val="Voetnoottekst"/>
        <w:rPr>
          <w:lang w:val="nl-NL"/>
        </w:rPr>
      </w:pPr>
      <w:r w:rsidRPr="00362394">
        <w:rPr>
          <w:rStyle w:val="Voetnootmarkering"/>
          <w:rFonts w:ascii="Arial" w:hAnsi="Arial" w:cs="Arial"/>
          <w:sz w:val="18"/>
          <w:szCs w:val="18"/>
        </w:rPr>
        <w:footnoteRef/>
      </w:r>
      <w:r w:rsidRPr="00362394">
        <w:rPr>
          <w:rFonts w:ascii="Arial" w:hAnsi="Arial" w:cs="Arial"/>
          <w:sz w:val="18"/>
          <w:szCs w:val="18"/>
          <w:lang w:val="nl-NL"/>
        </w:rPr>
        <w:t xml:space="preserve"> Deze opdracht met een omvang van € 120.000,- is </w:t>
      </w:r>
      <w:r>
        <w:rPr>
          <w:rFonts w:ascii="Arial" w:hAnsi="Arial" w:cs="Arial"/>
          <w:sz w:val="18"/>
          <w:szCs w:val="18"/>
          <w:lang w:val="nl-NL"/>
        </w:rPr>
        <w:t>op</w:t>
      </w:r>
      <w:r w:rsidRPr="00362394">
        <w:rPr>
          <w:rFonts w:ascii="Arial" w:hAnsi="Arial" w:cs="Arial"/>
          <w:sz w:val="18"/>
          <w:szCs w:val="18"/>
          <w:lang w:val="nl-NL"/>
        </w:rPr>
        <w:t xml:space="preserve"> 20-02-2017 </w:t>
      </w:r>
      <w:r w:rsidR="002825DB">
        <w:rPr>
          <w:rFonts w:ascii="Arial" w:hAnsi="Arial" w:cs="Arial"/>
          <w:sz w:val="18"/>
          <w:szCs w:val="18"/>
          <w:lang w:val="nl-NL"/>
        </w:rPr>
        <w:t xml:space="preserve">door de provincie </w:t>
      </w:r>
      <w:r w:rsidRPr="00362394">
        <w:rPr>
          <w:rFonts w:ascii="Arial" w:hAnsi="Arial" w:cs="Arial"/>
          <w:sz w:val="18"/>
          <w:szCs w:val="18"/>
          <w:lang w:val="nl-NL"/>
        </w:rPr>
        <w:t>verstrekt en maakt</w:t>
      </w:r>
      <w:r>
        <w:rPr>
          <w:rFonts w:ascii="Arial" w:hAnsi="Arial" w:cs="Arial"/>
          <w:sz w:val="18"/>
          <w:szCs w:val="18"/>
          <w:lang w:val="nl-NL"/>
        </w:rPr>
        <w:t xml:space="preserve"> </w:t>
      </w:r>
      <w:r w:rsidRPr="00362394">
        <w:rPr>
          <w:rFonts w:ascii="Arial" w:hAnsi="Arial" w:cs="Arial"/>
          <w:sz w:val="18"/>
          <w:szCs w:val="18"/>
          <w:lang w:val="nl-NL"/>
        </w:rPr>
        <w:t xml:space="preserve"> financieel gezien geen deel uit van het jaarplan 2017. Het wordt wel in de evaluatie betrokken.</w:t>
      </w:r>
    </w:p>
  </w:footnote>
  <w:footnote w:id="6">
    <w:p w:rsidR="007F26EE" w:rsidRPr="00127C9C" w:rsidRDefault="007F26EE">
      <w:pPr>
        <w:pStyle w:val="Voetnoottekst"/>
        <w:rPr>
          <w:lang w:val="nl-NL"/>
        </w:rPr>
      </w:pPr>
      <w:r>
        <w:rPr>
          <w:rStyle w:val="Voetnootmarkering"/>
        </w:rPr>
        <w:footnoteRef/>
      </w:r>
      <w:r w:rsidRPr="004632E6">
        <w:rPr>
          <w:lang w:val="nl-NL"/>
        </w:rPr>
        <w:t xml:space="preserve"> </w:t>
      </w:r>
      <w:r>
        <w:rPr>
          <w:lang w:val="nl-NL"/>
        </w:rPr>
        <w:t xml:space="preserve">Zie o.a. SER-Briefadvies aan de informateur“Governance van het energie- en klimaatbeleid”, april 2017. </w:t>
      </w:r>
    </w:p>
  </w:footnote>
  <w:footnote w:id="7">
    <w:p w:rsidR="007F26EE" w:rsidRPr="00AC08F8" w:rsidRDefault="007F26EE">
      <w:pPr>
        <w:pStyle w:val="Voetnoottekst"/>
        <w:rPr>
          <w:lang w:val="nl-NL"/>
        </w:rPr>
      </w:pPr>
      <w:r>
        <w:rPr>
          <w:rStyle w:val="Voetnootmarkering"/>
        </w:rPr>
        <w:footnoteRef/>
      </w:r>
      <w:r w:rsidRPr="004632E6">
        <w:rPr>
          <w:lang w:val="nl-NL"/>
        </w:rPr>
        <w:t xml:space="preserve"> </w:t>
      </w:r>
      <w:r>
        <w:rPr>
          <w:lang w:val="nl-NL"/>
        </w:rPr>
        <w:t xml:space="preserve">Energiestrategie Midden Holland, concept mei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7C8256"/>
    <w:lvl w:ilvl="0">
      <w:start w:val="1"/>
      <w:numFmt w:val="bullet"/>
      <w:pStyle w:val="Lijstopsomteken"/>
      <w:lvlText w:val=""/>
      <w:lvlJc w:val="left"/>
      <w:pPr>
        <w:tabs>
          <w:tab w:val="num" w:pos="709"/>
        </w:tabs>
        <w:ind w:left="709" w:hanging="360"/>
      </w:pPr>
      <w:rPr>
        <w:rFonts w:ascii="Symbol" w:hAnsi="Symbol" w:hint="default"/>
      </w:rPr>
    </w:lvl>
  </w:abstractNum>
  <w:abstractNum w:abstractNumId="1">
    <w:nsid w:val="0256575B"/>
    <w:multiLevelType w:val="hybridMultilevel"/>
    <w:tmpl w:val="13BC9A48"/>
    <w:lvl w:ilvl="0" w:tplc="0413000B">
      <w:start w:val="1"/>
      <w:numFmt w:val="bullet"/>
      <w:lvlText w:val=""/>
      <w:lvlJc w:val="left"/>
      <w:pPr>
        <w:ind w:left="720"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256FD"/>
    <w:multiLevelType w:val="hybridMultilevel"/>
    <w:tmpl w:val="D94A7EFA"/>
    <w:lvl w:ilvl="0" w:tplc="78283862">
      <w:start w:val="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C3DC4"/>
    <w:multiLevelType w:val="hybridMultilevel"/>
    <w:tmpl w:val="91F4B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71CD1"/>
    <w:multiLevelType w:val="hybridMultilevel"/>
    <w:tmpl w:val="FE909BF8"/>
    <w:lvl w:ilvl="0" w:tplc="640EF17E">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9900A1"/>
    <w:multiLevelType w:val="hybridMultilevel"/>
    <w:tmpl w:val="BB34509C"/>
    <w:lvl w:ilvl="0" w:tplc="0413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00360E"/>
    <w:multiLevelType w:val="hybridMultilevel"/>
    <w:tmpl w:val="BD841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4D6E87"/>
    <w:multiLevelType w:val="hybridMultilevel"/>
    <w:tmpl w:val="898E9A3E"/>
    <w:lvl w:ilvl="0" w:tplc="846EEA0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AA29EC"/>
    <w:multiLevelType w:val="hybridMultilevel"/>
    <w:tmpl w:val="08EA36B8"/>
    <w:lvl w:ilvl="0" w:tplc="0413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214EE6"/>
    <w:multiLevelType w:val="hybridMultilevel"/>
    <w:tmpl w:val="06B817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1432EF"/>
    <w:multiLevelType w:val="multilevel"/>
    <w:tmpl w:val="07D8289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856A3B"/>
    <w:multiLevelType w:val="hybridMultilevel"/>
    <w:tmpl w:val="5C047F5E"/>
    <w:lvl w:ilvl="0" w:tplc="4DA29F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B40DEE"/>
    <w:multiLevelType w:val="hybridMultilevel"/>
    <w:tmpl w:val="302A1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CA4256"/>
    <w:multiLevelType w:val="hybridMultilevel"/>
    <w:tmpl w:val="A238B3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AC1AA7"/>
    <w:multiLevelType w:val="hybridMultilevel"/>
    <w:tmpl w:val="89F26B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7043203"/>
    <w:multiLevelType w:val="hybridMultilevel"/>
    <w:tmpl w:val="8CC6EF2C"/>
    <w:lvl w:ilvl="0" w:tplc="F544B28E">
      <w:start w:val="125"/>
      <w:numFmt w:val="bullet"/>
      <w:lvlText w:val="-"/>
      <w:lvlJc w:val="left"/>
      <w:pPr>
        <w:ind w:left="360" w:hanging="360"/>
      </w:pPr>
      <w:rPr>
        <w:rFonts w:ascii="Calibri" w:eastAsiaTheme="minorEastAsia"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90D3A79"/>
    <w:multiLevelType w:val="hybridMultilevel"/>
    <w:tmpl w:val="8104E9A0"/>
    <w:lvl w:ilvl="0" w:tplc="78283862">
      <w:start w:val="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D01A0D"/>
    <w:multiLevelType w:val="hybridMultilevel"/>
    <w:tmpl w:val="473641AA"/>
    <w:lvl w:ilvl="0" w:tplc="0413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4"/>
  </w:num>
  <w:num w:numId="5">
    <w:abstractNumId w:val="10"/>
  </w:num>
  <w:num w:numId="6">
    <w:abstractNumId w:val="16"/>
  </w:num>
  <w:num w:numId="7">
    <w:abstractNumId w:val="9"/>
  </w:num>
  <w:num w:numId="8">
    <w:abstractNumId w:val="3"/>
  </w:num>
  <w:num w:numId="9">
    <w:abstractNumId w:val="11"/>
  </w:num>
  <w:num w:numId="10">
    <w:abstractNumId w:val="2"/>
  </w:num>
  <w:num w:numId="11">
    <w:abstractNumId w:val="13"/>
  </w:num>
  <w:num w:numId="12">
    <w:abstractNumId w:val="6"/>
  </w:num>
  <w:num w:numId="13">
    <w:abstractNumId w:val="12"/>
  </w:num>
  <w:num w:numId="14">
    <w:abstractNumId w:val="8"/>
  </w:num>
  <w:num w:numId="15">
    <w:abstractNumId w:val="1"/>
  </w:num>
  <w:num w:numId="16">
    <w:abstractNumId w:val="5"/>
  </w:num>
  <w:num w:numId="17">
    <w:abstractNumId w:val="1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DE"/>
    <w:rsid w:val="00020BA8"/>
    <w:rsid w:val="000230C0"/>
    <w:rsid w:val="000474DF"/>
    <w:rsid w:val="00047F95"/>
    <w:rsid w:val="00051F93"/>
    <w:rsid w:val="00064DDE"/>
    <w:rsid w:val="00070C10"/>
    <w:rsid w:val="0007182C"/>
    <w:rsid w:val="0007678A"/>
    <w:rsid w:val="00076E95"/>
    <w:rsid w:val="000922B3"/>
    <w:rsid w:val="000941CB"/>
    <w:rsid w:val="000A7965"/>
    <w:rsid w:val="000D46F4"/>
    <w:rsid w:val="000F14E2"/>
    <w:rsid w:val="00100B8F"/>
    <w:rsid w:val="00100D5B"/>
    <w:rsid w:val="0012101C"/>
    <w:rsid w:val="0012112A"/>
    <w:rsid w:val="00127C9C"/>
    <w:rsid w:val="00142446"/>
    <w:rsid w:val="00157705"/>
    <w:rsid w:val="0018085D"/>
    <w:rsid w:val="00183331"/>
    <w:rsid w:val="0019224B"/>
    <w:rsid w:val="001944AA"/>
    <w:rsid w:val="001A48AC"/>
    <w:rsid w:val="001D0FB4"/>
    <w:rsid w:val="001D1FC8"/>
    <w:rsid w:val="001D7E81"/>
    <w:rsid w:val="001E0F0C"/>
    <w:rsid w:val="001F2ABD"/>
    <w:rsid w:val="002128CE"/>
    <w:rsid w:val="00217047"/>
    <w:rsid w:val="002279F3"/>
    <w:rsid w:val="00231540"/>
    <w:rsid w:val="00242B7A"/>
    <w:rsid w:val="002577A7"/>
    <w:rsid w:val="00262985"/>
    <w:rsid w:val="0026628B"/>
    <w:rsid w:val="0027289D"/>
    <w:rsid w:val="002815EA"/>
    <w:rsid w:val="002825DB"/>
    <w:rsid w:val="0028601B"/>
    <w:rsid w:val="002A1894"/>
    <w:rsid w:val="002A6A7A"/>
    <w:rsid w:val="002A7CE4"/>
    <w:rsid w:val="002B1A12"/>
    <w:rsid w:val="002B3E9E"/>
    <w:rsid w:val="002B55F8"/>
    <w:rsid w:val="002C5455"/>
    <w:rsid w:val="002D2F82"/>
    <w:rsid w:val="002D3F3C"/>
    <w:rsid w:val="002E1587"/>
    <w:rsid w:val="0031770F"/>
    <w:rsid w:val="00322F1C"/>
    <w:rsid w:val="0033217F"/>
    <w:rsid w:val="00340AAF"/>
    <w:rsid w:val="0034136C"/>
    <w:rsid w:val="00347360"/>
    <w:rsid w:val="00357F63"/>
    <w:rsid w:val="00362394"/>
    <w:rsid w:val="00362760"/>
    <w:rsid w:val="00381464"/>
    <w:rsid w:val="003840BC"/>
    <w:rsid w:val="003874DF"/>
    <w:rsid w:val="00392892"/>
    <w:rsid w:val="003B3D8A"/>
    <w:rsid w:val="003C4D53"/>
    <w:rsid w:val="003E067A"/>
    <w:rsid w:val="003E0F7A"/>
    <w:rsid w:val="003E5B19"/>
    <w:rsid w:val="003E7F5B"/>
    <w:rsid w:val="004019C7"/>
    <w:rsid w:val="00407380"/>
    <w:rsid w:val="00407FCE"/>
    <w:rsid w:val="004147BF"/>
    <w:rsid w:val="00422F18"/>
    <w:rsid w:val="00423E00"/>
    <w:rsid w:val="00436EB9"/>
    <w:rsid w:val="00443FF2"/>
    <w:rsid w:val="00447CF4"/>
    <w:rsid w:val="0045225B"/>
    <w:rsid w:val="00452B91"/>
    <w:rsid w:val="004632E6"/>
    <w:rsid w:val="0046733F"/>
    <w:rsid w:val="004827C5"/>
    <w:rsid w:val="00487C2C"/>
    <w:rsid w:val="004A1882"/>
    <w:rsid w:val="004B2F24"/>
    <w:rsid w:val="004B4FAB"/>
    <w:rsid w:val="004D2315"/>
    <w:rsid w:val="004E1691"/>
    <w:rsid w:val="004F16C2"/>
    <w:rsid w:val="004F44EF"/>
    <w:rsid w:val="00522827"/>
    <w:rsid w:val="00525E13"/>
    <w:rsid w:val="00535297"/>
    <w:rsid w:val="00537D2D"/>
    <w:rsid w:val="00544130"/>
    <w:rsid w:val="0055095F"/>
    <w:rsid w:val="00570299"/>
    <w:rsid w:val="005A2150"/>
    <w:rsid w:val="005A4923"/>
    <w:rsid w:val="005C04EB"/>
    <w:rsid w:val="005C4DE3"/>
    <w:rsid w:val="005C533E"/>
    <w:rsid w:val="005D05E0"/>
    <w:rsid w:val="005D3144"/>
    <w:rsid w:val="005E45FE"/>
    <w:rsid w:val="005F4111"/>
    <w:rsid w:val="005F7392"/>
    <w:rsid w:val="00604101"/>
    <w:rsid w:val="006051C5"/>
    <w:rsid w:val="00615B29"/>
    <w:rsid w:val="006233AF"/>
    <w:rsid w:val="006244D9"/>
    <w:rsid w:val="0064163A"/>
    <w:rsid w:val="00647989"/>
    <w:rsid w:val="006604DE"/>
    <w:rsid w:val="00665A8B"/>
    <w:rsid w:val="006709C0"/>
    <w:rsid w:val="00670DFC"/>
    <w:rsid w:val="006713E4"/>
    <w:rsid w:val="006804EF"/>
    <w:rsid w:val="006814E9"/>
    <w:rsid w:val="0068312E"/>
    <w:rsid w:val="00683D39"/>
    <w:rsid w:val="006845A2"/>
    <w:rsid w:val="0069343A"/>
    <w:rsid w:val="006A6078"/>
    <w:rsid w:val="006B5F66"/>
    <w:rsid w:val="006D0720"/>
    <w:rsid w:val="006D221D"/>
    <w:rsid w:val="006E3FAB"/>
    <w:rsid w:val="006E45B9"/>
    <w:rsid w:val="006E73C0"/>
    <w:rsid w:val="0070036A"/>
    <w:rsid w:val="0070094C"/>
    <w:rsid w:val="00710DB6"/>
    <w:rsid w:val="007139DB"/>
    <w:rsid w:val="00716B03"/>
    <w:rsid w:val="0072023D"/>
    <w:rsid w:val="00720939"/>
    <w:rsid w:val="0072326D"/>
    <w:rsid w:val="00732DA2"/>
    <w:rsid w:val="00734012"/>
    <w:rsid w:val="00735C9C"/>
    <w:rsid w:val="00737FB2"/>
    <w:rsid w:val="0076049A"/>
    <w:rsid w:val="00773E25"/>
    <w:rsid w:val="007819A5"/>
    <w:rsid w:val="007A19E7"/>
    <w:rsid w:val="007A2FAE"/>
    <w:rsid w:val="007E529B"/>
    <w:rsid w:val="007F26EE"/>
    <w:rsid w:val="008115FD"/>
    <w:rsid w:val="00812699"/>
    <w:rsid w:val="008204B5"/>
    <w:rsid w:val="00824752"/>
    <w:rsid w:val="00825184"/>
    <w:rsid w:val="00827D79"/>
    <w:rsid w:val="00831059"/>
    <w:rsid w:val="00832CFB"/>
    <w:rsid w:val="008402E0"/>
    <w:rsid w:val="008472B6"/>
    <w:rsid w:val="008502C9"/>
    <w:rsid w:val="008554AA"/>
    <w:rsid w:val="00855A21"/>
    <w:rsid w:val="00860C12"/>
    <w:rsid w:val="008621F4"/>
    <w:rsid w:val="008646FB"/>
    <w:rsid w:val="00876E59"/>
    <w:rsid w:val="00883BC2"/>
    <w:rsid w:val="008A1689"/>
    <w:rsid w:val="008A31CE"/>
    <w:rsid w:val="008A7C62"/>
    <w:rsid w:val="008B34A6"/>
    <w:rsid w:val="008B350F"/>
    <w:rsid w:val="008C5450"/>
    <w:rsid w:val="008C5A71"/>
    <w:rsid w:val="008C756C"/>
    <w:rsid w:val="008D7FFD"/>
    <w:rsid w:val="00901B64"/>
    <w:rsid w:val="009113BC"/>
    <w:rsid w:val="00912394"/>
    <w:rsid w:val="009154FF"/>
    <w:rsid w:val="00920A54"/>
    <w:rsid w:val="00921DA2"/>
    <w:rsid w:val="00934D67"/>
    <w:rsid w:val="009368F6"/>
    <w:rsid w:val="00943414"/>
    <w:rsid w:val="00943579"/>
    <w:rsid w:val="00955BDA"/>
    <w:rsid w:val="009563DE"/>
    <w:rsid w:val="00970C48"/>
    <w:rsid w:val="00971946"/>
    <w:rsid w:val="00974E73"/>
    <w:rsid w:val="009751D3"/>
    <w:rsid w:val="009805CD"/>
    <w:rsid w:val="00983860"/>
    <w:rsid w:val="00992C63"/>
    <w:rsid w:val="009A0E42"/>
    <w:rsid w:val="009A6570"/>
    <w:rsid w:val="009A7B1A"/>
    <w:rsid w:val="009B1184"/>
    <w:rsid w:val="009B4546"/>
    <w:rsid w:val="009C15FE"/>
    <w:rsid w:val="009C6260"/>
    <w:rsid w:val="009D0BFA"/>
    <w:rsid w:val="009E6C1C"/>
    <w:rsid w:val="009F5F6F"/>
    <w:rsid w:val="00A072A7"/>
    <w:rsid w:val="00A1161B"/>
    <w:rsid w:val="00A16087"/>
    <w:rsid w:val="00A163B3"/>
    <w:rsid w:val="00A36A97"/>
    <w:rsid w:val="00A375E3"/>
    <w:rsid w:val="00A408EF"/>
    <w:rsid w:val="00A44B7B"/>
    <w:rsid w:val="00A45BA8"/>
    <w:rsid w:val="00A77358"/>
    <w:rsid w:val="00A8375A"/>
    <w:rsid w:val="00A847E1"/>
    <w:rsid w:val="00A84A92"/>
    <w:rsid w:val="00AA36D5"/>
    <w:rsid w:val="00AA461E"/>
    <w:rsid w:val="00AC08F8"/>
    <w:rsid w:val="00AD1DA7"/>
    <w:rsid w:val="00B00DCE"/>
    <w:rsid w:val="00B0127A"/>
    <w:rsid w:val="00B0514F"/>
    <w:rsid w:val="00B10896"/>
    <w:rsid w:val="00B128B8"/>
    <w:rsid w:val="00B169D9"/>
    <w:rsid w:val="00B200A6"/>
    <w:rsid w:val="00B2024B"/>
    <w:rsid w:val="00B20B1E"/>
    <w:rsid w:val="00B714BE"/>
    <w:rsid w:val="00B73C91"/>
    <w:rsid w:val="00B81E88"/>
    <w:rsid w:val="00B85153"/>
    <w:rsid w:val="00B85C86"/>
    <w:rsid w:val="00B8641F"/>
    <w:rsid w:val="00BA0B80"/>
    <w:rsid w:val="00BA611F"/>
    <w:rsid w:val="00BB0812"/>
    <w:rsid w:val="00BC3E57"/>
    <w:rsid w:val="00BC55A0"/>
    <w:rsid w:val="00BD51C4"/>
    <w:rsid w:val="00BE1C42"/>
    <w:rsid w:val="00BF2953"/>
    <w:rsid w:val="00BF4216"/>
    <w:rsid w:val="00BF6302"/>
    <w:rsid w:val="00C178B8"/>
    <w:rsid w:val="00C24B02"/>
    <w:rsid w:val="00C3271A"/>
    <w:rsid w:val="00C62A5B"/>
    <w:rsid w:val="00C6687C"/>
    <w:rsid w:val="00C83276"/>
    <w:rsid w:val="00C8350F"/>
    <w:rsid w:val="00C94600"/>
    <w:rsid w:val="00CB6B58"/>
    <w:rsid w:val="00CC0D70"/>
    <w:rsid w:val="00CC21EE"/>
    <w:rsid w:val="00CC64E0"/>
    <w:rsid w:val="00CC6B3A"/>
    <w:rsid w:val="00CE6702"/>
    <w:rsid w:val="00CF1325"/>
    <w:rsid w:val="00CF3C82"/>
    <w:rsid w:val="00CF6055"/>
    <w:rsid w:val="00D057CC"/>
    <w:rsid w:val="00D17286"/>
    <w:rsid w:val="00D24E4B"/>
    <w:rsid w:val="00D30FD6"/>
    <w:rsid w:val="00D3287C"/>
    <w:rsid w:val="00D32F72"/>
    <w:rsid w:val="00D335F0"/>
    <w:rsid w:val="00D47A45"/>
    <w:rsid w:val="00D6501E"/>
    <w:rsid w:val="00D82CB9"/>
    <w:rsid w:val="00D92315"/>
    <w:rsid w:val="00DA48E6"/>
    <w:rsid w:val="00DB050D"/>
    <w:rsid w:val="00DB13C0"/>
    <w:rsid w:val="00DB2108"/>
    <w:rsid w:val="00DC4953"/>
    <w:rsid w:val="00DE0337"/>
    <w:rsid w:val="00E05110"/>
    <w:rsid w:val="00E205B5"/>
    <w:rsid w:val="00E22027"/>
    <w:rsid w:val="00E32A05"/>
    <w:rsid w:val="00E32FCC"/>
    <w:rsid w:val="00E34229"/>
    <w:rsid w:val="00E3522C"/>
    <w:rsid w:val="00E40AA1"/>
    <w:rsid w:val="00E471C2"/>
    <w:rsid w:val="00E647A2"/>
    <w:rsid w:val="00E72C39"/>
    <w:rsid w:val="00E74588"/>
    <w:rsid w:val="00E86B9F"/>
    <w:rsid w:val="00E9304E"/>
    <w:rsid w:val="00EB0141"/>
    <w:rsid w:val="00EB4B68"/>
    <w:rsid w:val="00EB7610"/>
    <w:rsid w:val="00ED1ACD"/>
    <w:rsid w:val="00ED4A10"/>
    <w:rsid w:val="00EE311C"/>
    <w:rsid w:val="00EF2E56"/>
    <w:rsid w:val="00F0615B"/>
    <w:rsid w:val="00F124D2"/>
    <w:rsid w:val="00F27163"/>
    <w:rsid w:val="00F34A08"/>
    <w:rsid w:val="00F37302"/>
    <w:rsid w:val="00F409AA"/>
    <w:rsid w:val="00F42E4B"/>
    <w:rsid w:val="00F5525D"/>
    <w:rsid w:val="00F56099"/>
    <w:rsid w:val="00F63EB3"/>
    <w:rsid w:val="00F666AF"/>
    <w:rsid w:val="00F77292"/>
    <w:rsid w:val="00F83383"/>
    <w:rsid w:val="00F8632A"/>
    <w:rsid w:val="00FA1D34"/>
    <w:rsid w:val="00FB4744"/>
    <w:rsid w:val="00FB4DB7"/>
    <w:rsid w:val="00FB6268"/>
    <w:rsid w:val="00FC29C9"/>
    <w:rsid w:val="00FC2E76"/>
    <w:rsid w:val="00FC53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04DE"/>
  </w:style>
  <w:style w:type="paragraph" w:styleId="Kop2">
    <w:name w:val="heading 2"/>
    <w:basedOn w:val="Standaard"/>
    <w:link w:val="Kop2Char"/>
    <w:uiPriority w:val="9"/>
    <w:qFormat/>
    <w:rsid w:val="00BC3E57"/>
    <w:pPr>
      <w:spacing w:before="161" w:after="161" w:line="240" w:lineRule="atLeast"/>
      <w:outlineLvl w:val="1"/>
    </w:pPr>
    <w:rPr>
      <w:rFonts w:ascii="Times New Roman" w:eastAsia="Times New Roman" w:hAnsi="Times New Roman" w:cs="Times New Roman"/>
      <w:color w:val="424242"/>
      <w:sz w:val="43"/>
      <w:szCs w:val="43"/>
    </w:rPr>
  </w:style>
  <w:style w:type="paragraph" w:styleId="Kop3">
    <w:name w:val="heading 3"/>
    <w:basedOn w:val="Standaard"/>
    <w:link w:val="Kop3Char"/>
    <w:uiPriority w:val="9"/>
    <w:qFormat/>
    <w:rsid w:val="00BC3E57"/>
    <w:pPr>
      <w:spacing w:before="161" w:after="161" w:line="240" w:lineRule="atLeast"/>
      <w:outlineLvl w:val="2"/>
    </w:pPr>
    <w:rPr>
      <w:rFonts w:ascii="Times New Roman" w:eastAsia="Times New Roman" w:hAnsi="Times New Roman" w:cs="Times New Roman"/>
      <w:color w:val="424242"/>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4DDE"/>
    <w:pPr>
      <w:ind w:left="720"/>
      <w:contextualSpacing/>
    </w:pPr>
  </w:style>
  <w:style w:type="table" w:styleId="Tabelraster">
    <w:name w:val="Table Grid"/>
    <w:basedOn w:val="Standaardtabel"/>
    <w:uiPriority w:val="59"/>
    <w:rsid w:val="00773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172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286"/>
    <w:rPr>
      <w:rFonts w:ascii="Tahoma" w:hAnsi="Tahoma" w:cs="Tahoma"/>
      <w:sz w:val="16"/>
      <w:szCs w:val="16"/>
    </w:rPr>
  </w:style>
  <w:style w:type="character" w:styleId="Verwijzingopmerking">
    <w:name w:val="annotation reference"/>
    <w:basedOn w:val="Standaardalinea-lettertype"/>
    <w:semiHidden/>
    <w:unhideWhenUsed/>
    <w:rsid w:val="00D17286"/>
    <w:rPr>
      <w:sz w:val="16"/>
      <w:szCs w:val="16"/>
    </w:rPr>
  </w:style>
  <w:style w:type="paragraph" w:styleId="Tekstopmerking">
    <w:name w:val="annotation text"/>
    <w:basedOn w:val="Standaard"/>
    <w:link w:val="TekstopmerkingChar"/>
    <w:uiPriority w:val="99"/>
    <w:semiHidden/>
    <w:unhideWhenUsed/>
    <w:rsid w:val="00D172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7286"/>
    <w:rPr>
      <w:sz w:val="20"/>
      <w:szCs w:val="20"/>
    </w:rPr>
  </w:style>
  <w:style w:type="paragraph" w:styleId="Onderwerpvanopmerking">
    <w:name w:val="annotation subject"/>
    <w:basedOn w:val="Tekstopmerking"/>
    <w:next w:val="Tekstopmerking"/>
    <w:link w:val="OnderwerpvanopmerkingChar"/>
    <w:uiPriority w:val="99"/>
    <w:semiHidden/>
    <w:unhideWhenUsed/>
    <w:rsid w:val="00D17286"/>
    <w:rPr>
      <w:b/>
      <w:bCs/>
    </w:rPr>
  </w:style>
  <w:style w:type="character" w:customStyle="1" w:styleId="OnderwerpvanopmerkingChar">
    <w:name w:val="Onderwerp van opmerking Char"/>
    <w:basedOn w:val="TekstopmerkingChar"/>
    <w:link w:val="Onderwerpvanopmerking"/>
    <w:uiPriority w:val="99"/>
    <w:semiHidden/>
    <w:rsid w:val="00D17286"/>
    <w:rPr>
      <w:b/>
      <w:bCs/>
      <w:sz w:val="20"/>
      <w:szCs w:val="20"/>
    </w:rPr>
  </w:style>
  <w:style w:type="paragraph" w:styleId="Lijstopsomteken">
    <w:name w:val="List Bullet"/>
    <w:basedOn w:val="Standaard"/>
    <w:uiPriority w:val="99"/>
    <w:unhideWhenUsed/>
    <w:rsid w:val="00C178B8"/>
    <w:pPr>
      <w:numPr>
        <w:numId w:val="1"/>
      </w:numPr>
      <w:contextualSpacing/>
    </w:pPr>
  </w:style>
  <w:style w:type="paragraph" w:styleId="Koptekst">
    <w:name w:val="header"/>
    <w:basedOn w:val="Standaard"/>
    <w:link w:val="KoptekstChar"/>
    <w:uiPriority w:val="99"/>
    <w:unhideWhenUsed/>
    <w:rsid w:val="00BF630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F6302"/>
  </w:style>
  <w:style w:type="paragraph" w:styleId="Voettekst">
    <w:name w:val="footer"/>
    <w:basedOn w:val="Standaard"/>
    <w:link w:val="VoettekstChar"/>
    <w:uiPriority w:val="99"/>
    <w:unhideWhenUsed/>
    <w:rsid w:val="00BF630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F6302"/>
  </w:style>
  <w:style w:type="paragraph" w:styleId="Eindnoottekst">
    <w:name w:val="endnote text"/>
    <w:basedOn w:val="Standaard"/>
    <w:link w:val="EindnoottekstChar"/>
    <w:uiPriority w:val="99"/>
    <w:semiHidden/>
    <w:unhideWhenUsed/>
    <w:rsid w:val="006B5F6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B5F66"/>
    <w:rPr>
      <w:sz w:val="20"/>
      <w:szCs w:val="20"/>
    </w:rPr>
  </w:style>
  <w:style w:type="character" w:styleId="Eindnootmarkering">
    <w:name w:val="endnote reference"/>
    <w:basedOn w:val="Standaardalinea-lettertype"/>
    <w:uiPriority w:val="99"/>
    <w:semiHidden/>
    <w:unhideWhenUsed/>
    <w:rsid w:val="006B5F66"/>
    <w:rPr>
      <w:vertAlign w:val="superscript"/>
    </w:rPr>
  </w:style>
  <w:style w:type="paragraph" w:styleId="Voetnoottekst">
    <w:name w:val="footnote text"/>
    <w:basedOn w:val="Standaard"/>
    <w:link w:val="VoetnoottekstChar"/>
    <w:uiPriority w:val="99"/>
    <w:semiHidden/>
    <w:unhideWhenUsed/>
    <w:rsid w:val="006B5F6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B5F66"/>
    <w:rPr>
      <w:sz w:val="20"/>
      <w:szCs w:val="20"/>
    </w:rPr>
  </w:style>
  <w:style w:type="character" w:styleId="Voetnootmarkering">
    <w:name w:val="footnote reference"/>
    <w:basedOn w:val="Standaardalinea-lettertype"/>
    <w:uiPriority w:val="99"/>
    <w:semiHidden/>
    <w:unhideWhenUsed/>
    <w:rsid w:val="006B5F66"/>
    <w:rPr>
      <w:vertAlign w:val="superscript"/>
    </w:rPr>
  </w:style>
  <w:style w:type="paragraph" w:customStyle="1" w:styleId="Default">
    <w:name w:val="Default"/>
    <w:rsid w:val="00D30FD6"/>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D30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EE311C"/>
    <w:rPr>
      <w:color w:val="0000FF" w:themeColor="hyperlink"/>
      <w:u w:val="single"/>
    </w:rPr>
  </w:style>
  <w:style w:type="character" w:customStyle="1" w:styleId="Kop2Char">
    <w:name w:val="Kop 2 Char"/>
    <w:basedOn w:val="Standaardalinea-lettertype"/>
    <w:link w:val="Kop2"/>
    <w:uiPriority w:val="9"/>
    <w:rsid w:val="00BC3E57"/>
    <w:rPr>
      <w:rFonts w:ascii="Times New Roman" w:eastAsia="Times New Roman" w:hAnsi="Times New Roman" w:cs="Times New Roman"/>
      <w:color w:val="424242"/>
      <w:sz w:val="43"/>
      <w:szCs w:val="43"/>
    </w:rPr>
  </w:style>
  <w:style w:type="character" w:customStyle="1" w:styleId="Kop3Char">
    <w:name w:val="Kop 3 Char"/>
    <w:basedOn w:val="Standaardalinea-lettertype"/>
    <w:link w:val="Kop3"/>
    <w:uiPriority w:val="9"/>
    <w:rsid w:val="00BC3E57"/>
    <w:rPr>
      <w:rFonts w:ascii="Times New Roman" w:eastAsia="Times New Roman" w:hAnsi="Times New Roman" w:cs="Times New Roman"/>
      <w:color w:val="424242"/>
      <w:sz w:val="36"/>
      <w:szCs w:val="36"/>
    </w:rPr>
  </w:style>
  <w:style w:type="character" w:styleId="Zwaar">
    <w:name w:val="Strong"/>
    <w:basedOn w:val="Standaardalinea-lettertype"/>
    <w:uiPriority w:val="22"/>
    <w:qFormat/>
    <w:rsid w:val="00BC3E57"/>
    <w:rPr>
      <w:b/>
      <w:bCs/>
    </w:rPr>
  </w:style>
  <w:style w:type="character" w:customStyle="1" w:styleId="paragraaf">
    <w:name w:val="paragraaf"/>
    <w:basedOn w:val="Standaardalinea-lettertype"/>
    <w:rsid w:val="00BC3E57"/>
  </w:style>
  <w:style w:type="table" w:styleId="Lichtearcering">
    <w:name w:val="Light Shading"/>
    <w:basedOn w:val="Standaardtabel"/>
    <w:uiPriority w:val="60"/>
    <w:rsid w:val="001E0F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raster1">
    <w:name w:val="Tabelraster1"/>
    <w:basedOn w:val="Standaardtabel"/>
    <w:next w:val="Tabelraster"/>
    <w:uiPriority w:val="59"/>
    <w:rsid w:val="00522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04DE"/>
  </w:style>
  <w:style w:type="paragraph" w:styleId="Kop2">
    <w:name w:val="heading 2"/>
    <w:basedOn w:val="Standaard"/>
    <w:link w:val="Kop2Char"/>
    <w:uiPriority w:val="9"/>
    <w:qFormat/>
    <w:rsid w:val="00BC3E57"/>
    <w:pPr>
      <w:spacing w:before="161" w:after="161" w:line="240" w:lineRule="atLeast"/>
      <w:outlineLvl w:val="1"/>
    </w:pPr>
    <w:rPr>
      <w:rFonts w:ascii="Times New Roman" w:eastAsia="Times New Roman" w:hAnsi="Times New Roman" w:cs="Times New Roman"/>
      <w:color w:val="424242"/>
      <w:sz w:val="43"/>
      <w:szCs w:val="43"/>
    </w:rPr>
  </w:style>
  <w:style w:type="paragraph" w:styleId="Kop3">
    <w:name w:val="heading 3"/>
    <w:basedOn w:val="Standaard"/>
    <w:link w:val="Kop3Char"/>
    <w:uiPriority w:val="9"/>
    <w:qFormat/>
    <w:rsid w:val="00BC3E57"/>
    <w:pPr>
      <w:spacing w:before="161" w:after="161" w:line="240" w:lineRule="atLeast"/>
      <w:outlineLvl w:val="2"/>
    </w:pPr>
    <w:rPr>
      <w:rFonts w:ascii="Times New Roman" w:eastAsia="Times New Roman" w:hAnsi="Times New Roman" w:cs="Times New Roman"/>
      <w:color w:val="424242"/>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4DDE"/>
    <w:pPr>
      <w:ind w:left="720"/>
      <w:contextualSpacing/>
    </w:pPr>
  </w:style>
  <w:style w:type="table" w:styleId="Tabelraster">
    <w:name w:val="Table Grid"/>
    <w:basedOn w:val="Standaardtabel"/>
    <w:uiPriority w:val="59"/>
    <w:rsid w:val="00773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172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286"/>
    <w:rPr>
      <w:rFonts w:ascii="Tahoma" w:hAnsi="Tahoma" w:cs="Tahoma"/>
      <w:sz w:val="16"/>
      <w:szCs w:val="16"/>
    </w:rPr>
  </w:style>
  <w:style w:type="character" w:styleId="Verwijzingopmerking">
    <w:name w:val="annotation reference"/>
    <w:basedOn w:val="Standaardalinea-lettertype"/>
    <w:semiHidden/>
    <w:unhideWhenUsed/>
    <w:rsid w:val="00D17286"/>
    <w:rPr>
      <w:sz w:val="16"/>
      <w:szCs w:val="16"/>
    </w:rPr>
  </w:style>
  <w:style w:type="paragraph" w:styleId="Tekstopmerking">
    <w:name w:val="annotation text"/>
    <w:basedOn w:val="Standaard"/>
    <w:link w:val="TekstopmerkingChar"/>
    <w:uiPriority w:val="99"/>
    <w:semiHidden/>
    <w:unhideWhenUsed/>
    <w:rsid w:val="00D172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7286"/>
    <w:rPr>
      <w:sz w:val="20"/>
      <w:szCs w:val="20"/>
    </w:rPr>
  </w:style>
  <w:style w:type="paragraph" w:styleId="Onderwerpvanopmerking">
    <w:name w:val="annotation subject"/>
    <w:basedOn w:val="Tekstopmerking"/>
    <w:next w:val="Tekstopmerking"/>
    <w:link w:val="OnderwerpvanopmerkingChar"/>
    <w:uiPriority w:val="99"/>
    <w:semiHidden/>
    <w:unhideWhenUsed/>
    <w:rsid w:val="00D17286"/>
    <w:rPr>
      <w:b/>
      <w:bCs/>
    </w:rPr>
  </w:style>
  <w:style w:type="character" w:customStyle="1" w:styleId="OnderwerpvanopmerkingChar">
    <w:name w:val="Onderwerp van opmerking Char"/>
    <w:basedOn w:val="TekstopmerkingChar"/>
    <w:link w:val="Onderwerpvanopmerking"/>
    <w:uiPriority w:val="99"/>
    <w:semiHidden/>
    <w:rsid w:val="00D17286"/>
    <w:rPr>
      <w:b/>
      <w:bCs/>
      <w:sz w:val="20"/>
      <w:szCs w:val="20"/>
    </w:rPr>
  </w:style>
  <w:style w:type="paragraph" w:styleId="Lijstopsomteken">
    <w:name w:val="List Bullet"/>
    <w:basedOn w:val="Standaard"/>
    <w:uiPriority w:val="99"/>
    <w:unhideWhenUsed/>
    <w:rsid w:val="00C178B8"/>
    <w:pPr>
      <w:numPr>
        <w:numId w:val="1"/>
      </w:numPr>
      <w:contextualSpacing/>
    </w:pPr>
  </w:style>
  <w:style w:type="paragraph" w:styleId="Koptekst">
    <w:name w:val="header"/>
    <w:basedOn w:val="Standaard"/>
    <w:link w:val="KoptekstChar"/>
    <w:uiPriority w:val="99"/>
    <w:unhideWhenUsed/>
    <w:rsid w:val="00BF630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F6302"/>
  </w:style>
  <w:style w:type="paragraph" w:styleId="Voettekst">
    <w:name w:val="footer"/>
    <w:basedOn w:val="Standaard"/>
    <w:link w:val="VoettekstChar"/>
    <w:uiPriority w:val="99"/>
    <w:unhideWhenUsed/>
    <w:rsid w:val="00BF630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F6302"/>
  </w:style>
  <w:style w:type="paragraph" w:styleId="Eindnoottekst">
    <w:name w:val="endnote text"/>
    <w:basedOn w:val="Standaard"/>
    <w:link w:val="EindnoottekstChar"/>
    <w:uiPriority w:val="99"/>
    <w:semiHidden/>
    <w:unhideWhenUsed/>
    <w:rsid w:val="006B5F6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B5F66"/>
    <w:rPr>
      <w:sz w:val="20"/>
      <w:szCs w:val="20"/>
    </w:rPr>
  </w:style>
  <w:style w:type="character" w:styleId="Eindnootmarkering">
    <w:name w:val="endnote reference"/>
    <w:basedOn w:val="Standaardalinea-lettertype"/>
    <w:uiPriority w:val="99"/>
    <w:semiHidden/>
    <w:unhideWhenUsed/>
    <w:rsid w:val="006B5F66"/>
    <w:rPr>
      <w:vertAlign w:val="superscript"/>
    </w:rPr>
  </w:style>
  <w:style w:type="paragraph" w:styleId="Voetnoottekst">
    <w:name w:val="footnote text"/>
    <w:basedOn w:val="Standaard"/>
    <w:link w:val="VoetnoottekstChar"/>
    <w:uiPriority w:val="99"/>
    <w:semiHidden/>
    <w:unhideWhenUsed/>
    <w:rsid w:val="006B5F6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B5F66"/>
    <w:rPr>
      <w:sz w:val="20"/>
      <w:szCs w:val="20"/>
    </w:rPr>
  </w:style>
  <w:style w:type="character" w:styleId="Voetnootmarkering">
    <w:name w:val="footnote reference"/>
    <w:basedOn w:val="Standaardalinea-lettertype"/>
    <w:uiPriority w:val="99"/>
    <w:semiHidden/>
    <w:unhideWhenUsed/>
    <w:rsid w:val="006B5F66"/>
    <w:rPr>
      <w:vertAlign w:val="superscript"/>
    </w:rPr>
  </w:style>
  <w:style w:type="paragraph" w:customStyle="1" w:styleId="Default">
    <w:name w:val="Default"/>
    <w:rsid w:val="00D30FD6"/>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D30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EE311C"/>
    <w:rPr>
      <w:color w:val="0000FF" w:themeColor="hyperlink"/>
      <w:u w:val="single"/>
    </w:rPr>
  </w:style>
  <w:style w:type="character" w:customStyle="1" w:styleId="Kop2Char">
    <w:name w:val="Kop 2 Char"/>
    <w:basedOn w:val="Standaardalinea-lettertype"/>
    <w:link w:val="Kop2"/>
    <w:uiPriority w:val="9"/>
    <w:rsid w:val="00BC3E57"/>
    <w:rPr>
      <w:rFonts w:ascii="Times New Roman" w:eastAsia="Times New Roman" w:hAnsi="Times New Roman" w:cs="Times New Roman"/>
      <w:color w:val="424242"/>
      <w:sz w:val="43"/>
      <w:szCs w:val="43"/>
    </w:rPr>
  </w:style>
  <w:style w:type="character" w:customStyle="1" w:styleId="Kop3Char">
    <w:name w:val="Kop 3 Char"/>
    <w:basedOn w:val="Standaardalinea-lettertype"/>
    <w:link w:val="Kop3"/>
    <w:uiPriority w:val="9"/>
    <w:rsid w:val="00BC3E57"/>
    <w:rPr>
      <w:rFonts w:ascii="Times New Roman" w:eastAsia="Times New Roman" w:hAnsi="Times New Roman" w:cs="Times New Roman"/>
      <w:color w:val="424242"/>
      <w:sz w:val="36"/>
      <w:szCs w:val="36"/>
    </w:rPr>
  </w:style>
  <w:style w:type="character" w:styleId="Zwaar">
    <w:name w:val="Strong"/>
    <w:basedOn w:val="Standaardalinea-lettertype"/>
    <w:uiPriority w:val="22"/>
    <w:qFormat/>
    <w:rsid w:val="00BC3E57"/>
    <w:rPr>
      <w:b/>
      <w:bCs/>
    </w:rPr>
  </w:style>
  <w:style w:type="character" w:customStyle="1" w:styleId="paragraaf">
    <w:name w:val="paragraaf"/>
    <w:basedOn w:val="Standaardalinea-lettertype"/>
    <w:rsid w:val="00BC3E57"/>
  </w:style>
  <w:style w:type="table" w:styleId="Lichtearcering">
    <w:name w:val="Light Shading"/>
    <w:basedOn w:val="Standaardtabel"/>
    <w:uiPriority w:val="60"/>
    <w:rsid w:val="001E0F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raster1">
    <w:name w:val="Tabelraster1"/>
    <w:basedOn w:val="Standaardtabel"/>
    <w:next w:val="Tabelraster"/>
    <w:uiPriority w:val="59"/>
    <w:rsid w:val="00522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518">
      <w:bodyDiv w:val="1"/>
      <w:marLeft w:val="0"/>
      <w:marRight w:val="0"/>
      <w:marTop w:val="0"/>
      <w:marBottom w:val="0"/>
      <w:divBdr>
        <w:top w:val="none" w:sz="0" w:space="0" w:color="auto"/>
        <w:left w:val="none" w:sz="0" w:space="0" w:color="auto"/>
        <w:bottom w:val="none" w:sz="0" w:space="0" w:color="auto"/>
        <w:right w:val="none" w:sz="0" w:space="0" w:color="auto"/>
      </w:divBdr>
      <w:divsChild>
        <w:div w:id="1524006857">
          <w:marLeft w:val="0"/>
          <w:marRight w:val="0"/>
          <w:marTop w:val="0"/>
          <w:marBottom w:val="0"/>
          <w:divBdr>
            <w:top w:val="none" w:sz="0" w:space="0" w:color="auto"/>
            <w:left w:val="none" w:sz="0" w:space="0" w:color="auto"/>
            <w:bottom w:val="none" w:sz="0" w:space="0" w:color="auto"/>
            <w:right w:val="none" w:sz="0" w:space="0" w:color="auto"/>
          </w:divBdr>
          <w:divsChild>
            <w:div w:id="320617272">
              <w:marLeft w:val="1125"/>
              <w:marRight w:val="0"/>
              <w:marTop w:val="0"/>
              <w:marBottom w:val="0"/>
              <w:divBdr>
                <w:top w:val="none" w:sz="0" w:space="0" w:color="auto"/>
                <w:left w:val="none" w:sz="0" w:space="0" w:color="auto"/>
                <w:bottom w:val="none" w:sz="0" w:space="0" w:color="auto"/>
                <w:right w:val="none" w:sz="0" w:space="0" w:color="auto"/>
              </w:divBdr>
              <w:divsChild>
                <w:div w:id="2000228520">
                  <w:marLeft w:val="0"/>
                  <w:marRight w:val="0"/>
                  <w:marTop w:val="300"/>
                  <w:marBottom w:val="300"/>
                  <w:divBdr>
                    <w:top w:val="none" w:sz="0" w:space="0" w:color="auto"/>
                    <w:left w:val="none" w:sz="0" w:space="0" w:color="auto"/>
                    <w:bottom w:val="none" w:sz="0" w:space="0" w:color="auto"/>
                    <w:right w:val="none" w:sz="0" w:space="0" w:color="auto"/>
                  </w:divBdr>
                  <w:divsChild>
                    <w:div w:id="1277063636">
                      <w:marLeft w:val="0"/>
                      <w:marRight w:val="0"/>
                      <w:marTop w:val="0"/>
                      <w:marBottom w:val="0"/>
                      <w:divBdr>
                        <w:top w:val="none" w:sz="0" w:space="0" w:color="auto"/>
                        <w:left w:val="none" w:sz="0" w:space="0" w:color="auto"/>
                        <w:bottom w:val="none" w:sz="0" w:space="0" w:color="auto"/>
                        <w:right w:val="none" w:sz="0" w:space="0" w:color="auto"/>
                      </w:divBdr>
                      <w:divsChild>
                        <w:div w:id="2000964565">
                          <w:marLeft w:val="0"/>
                          <w:marRight w:val="0"/>
                          <w:marTop w:val="0"/>
                          <w:marBottom w:val="0"/>
                          <w:divBdr>
                            <w:top w:val="none" w:sz="0" w:space="0" w:color="auto"/>
                            <w:left w:val="none" w:sz="0" w:space="0" w:color="auto"/>
                            <w:bottom w:val="none" w:sz="0" w:space="0" w:color="auto"/>
                            <w:right w:val="none" w:sz="0" w:space="0" w:color="auto"/>
                          </w:divBdr>
                          <w:divsChild>
                            <w:div w:id="1040940784">
                              <w:marLeft w:val="0"/>
                              <w:marRight w:val="0"/>
                              <w:marTop w:val="0"/>
                              <w:marBottom w:val="0"/>
                              <w:divBdr>
                                <w:top w:val="none" w:sz="0" w:space="0" w:color="auto"/>
                                <w:left w:val="none" w:sz="0" w:space="0" w:color="auto"/>
                                <w:bottom w:val="none" w:sz="0" w:space="0" w:color="auto"/>
                                <w:right w:val="none" w:sz="0" w:space="0" w:color="auto"/>
                              </w:divBdr>
                              <w:divsChild>
                                <w:div w:id="1454251499">
                                  <w:marLeft w:val="0"/>
                                  <w:marRight w:val="0"/>
                                  <w:marTop w:val="0"/>
                                  <w:marBottom w:val="0"/>
                                  <w:divBdr>
                                    <w:top w:val="none" w:sz="0" w:space="0" w:color="auto"/>
                                    <w:left w:val="none" w:sz="0" w:space="0" w:color="auto"/>
                                    <w:bottom w:val="none" w:sz="0" w:space="0" w:color="auto"/>
                                    <w:right w:val="none" w:sz="0" w:space="0" w:color="auto"/>
                                  </w:divBdr>
                                  <w:divsChild>
                                    <w:div w:id="6869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53329">
      <w:bodyDiv w:val="1"/>
      <w:marLeft w:val="0"/>
      <w:marRight w:val="0"/>
      <w:marTop w:val="0"/>
      <w:marBottom w:val="0"/>
      <w:divBdr>
        <w:top w:val="none" w:sz="0" w:space="0" w:color="auto"/>
        <w:left w:val="none" w:sz="0" w:space="0" w:color="auto"/>
        <w:bottom w:val="none" w:sz="0" w:space="0" w:color="auto"/>
        <w:right w:val="none" w:sz="0" w:space="0" w:color="auto"/>
      </w:divBdr>
    </w:div>
    <w:div w:id="305471306">
      <w:bodyDiv w:val="1"/>
      <w:marLeft w:val="0"/>
      <w:marRight w:val="0"/>
      <w:marTop w:val="0"/>
      <w:marBottom w:val="0"/>
      <w:divBdr>
        <w:top w:val="none" w:sz="0" w:space="0" w:color="auto"/>
        <w:left w:val="none" w:sz="0" w:space="0" w:color="auto"/>
        <w:bottom w:val="none" w:sz="0" w:space="0" w:color="auto"/>
        <w:right w:val="none" w:sz="0" w:space="0" w:color="auto"/>
      </w:divBdr>
    </w:div>
    <w:div w:id="555631976">
      <w:bodyDiv w:val="1"/>
      <w:marLeft w:val="0"/>
      <w:marRight w:val="0"/>
      <w:marTop w:val="0"/>
      <w:marBottom w:val="0"/>
      <w:divBdr>
        <w:top w:val="none" w:sz="0" w:space="0" w:color="auto"/>
        <w:left w:val="none" w:sz="0" w:space="0" w:color="auto"/>
        <w:bottom w:val="none" w:sz="0" w:space="0" w:color="auto"/>
        <w:right w:val="none" w:sz="0" w:space="0" w:color="auto"/>
      </w:divBdr>
    </w:div>
    <w:div w:id="1188375154">
      <w:bodyDiv w:val="1"/>
      <w:marLeft w:val="0"/>
      <w:marRight w:val="0"/>
      <w:marTop w:val="0"/>
      <w:marBottom w:val="0"/>
      <w:divBdr>
        <w:top w:val="none" w:sz="0" w:space="0" w:color="auto"/>
        <w:left w:val="none" w:sz="0" w:space="0" w:color="auto"/>
        <w:bottom w:val="none" w:sz="0" w:space="0" w:color="auto"/>
        <w:right w:val="none" w:sz="0" w:space="0" w:color="auto"/>
      </w:divBdr>
      <w:divsChild>
        <w:div w:id="2099708633">
          <w:marLeft w:val="0"/>
          <w:marRight w:val="0"/>
          <w:marTop w:val="0"/>
          <w:marBottom w:val="0"/>
          <w:divBdr>
            <w:top w:val="none" w:sz="0" w:space="0" w:color="auto"/>
            <w:left w:val="none" w:sz="0" w:space="0" w:color="auto"/>
            <w:bottom w:val="none" w:sz="0" w:space="0" w:color="auto"/>
            <w:right w:val="none" w:sz="0" w:space="0" w:color="auto"/>
          </w:divBdr>
          <w:divsChild>
            <w:div w:id="133759082">
              <w:marLeft w:val="0"/>
              <w:marRight w:val="0"/>
              <w:marTop w:val="0"/>
              <w:marBottom w:val="0"/>
              <w:divBdr>
                <w:top w:val="none" w:sz="0" w:space="0" w:color="auto"/>
                <w:left w:val="none" w:sz="0" w:space="0" w:color="auto"/>
                <w:bottom w:val="none" w:sz="0" w:space="0" w:color="auto"/>
                <w:right w:val="none" w:sz="0" w:space="0" w:color="auto"/>
              </w:divBdr>
              <w:divsChild>
                <w:div w:id="1303273923">
                  <w:marLeft w:val="0"/>
                  <w:marRight w:val="0"/>
                  <w:marTop w:val="0"/>
                  <w:marBottom w:val="0"/>
                  <w:divBdr>
                    <w:top w:val="none" w:sz="0" w:space="0" w:color="auto"/>
                    <w:left w:val="none" w:sz="0" w:space="0" w:color="auto"/>
                    <w:bottom w:val="none" w:sz="0" w:space="0" w:color="auto"/>
                    <w:right w:val="none" w:sz="0" w:space="0" w:color="auto"/>
                  </w:divBdr>
                  <w:divsChild>
                    <w:div w:id="8612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8768">
      <w:bodyDiv w:val="1"/>
      <w:marLeft w:val="0"/>
      <w:marRight w:val="0"/>
      <w:marTop w:val="0"/>
      <w:marBottom w:val="0"/>
      <w:divBdr>
        <w:top w:val="none" w:sz="0" w:space="0" w:color="auto"/>
        <w:left w:val="none" w:sz="0" w:space="0" w:color="auto"/>
        <w:bottom w:val="none" w:sz="0" w:space="0" w:color="auto"/>
        <w:right w:val="none" w:sz="0" w:space="0" w:color="auto"/>
      </w:divBdr>
      <w:divsChild>
        <w:div w:id="117072972">
          <w:marLeft w:val="0"/>
          <w:marRight w:val="0"/>
          <w:marTop w:val="0"/>
          <w:marBottom w:val="0"/>
          <w:divBdr>
            <w:top w:val="none" w:sz="0" w:space="0" w:color="auto"/>
            <w:left w:val="none" w:sz="0" w:space="0" w:color="auto"/>
            <w:bottom w:val="none" w:sz="0" w:space="0" w:color="auto"/>
            <w:right w:val="none" w:sz="0" w:space="0" w:color="auto"/>
          </w:divBdr>
          <w:divsChild>
            <w:div w:id="1822842226">
              <w:marLeft w:val="1125"/>
              <w:marRight w:val="0"/>
              <w:marTop w:val="0"/>
              <w:marBottom w:val="0"/>
              <w:divBdr>
                <w:top w:val="none" w:sz="0" w:space="0" w:color="auto"/>
                <w:left w:val="none" w:sz="0" w:space="0" w:color="auto"/>
                <w:bottom w:val="none" w:sz="0" w:space="0" w:color="auto"/>
                <w:right w:val="none" w:sz="0" w:space="0" w:color="auto"/>
              </w:divBdr>
              <w:divsChild>
                <w:div w:id="379209849">
                  <w:marLeft w:val="0"/>
                  <w:marRight w:val="0"/>
                  <w:marTop w:val="300"/>
                  <w:marBottom w:val="300"/>
                  <w:divBdr>
                    <w:top w:val="none" w:sz="0" w:space="0" w:color="auto"/>
                    <w:left w:val="none" w:sz="0" w:space="0" w:color="auto"/>
                    <w:bottom w:val="none" w:sz="0" w:space="0" w:color="auto"/>
                    <w:right w:val="none" w:sz="0" w:space="0" w:color="auto"/>
                  </w:divBdr>
                  <w:divsChild>
                    <w:div w:id="694816035">
                      <w:marLeft w:val="0"/>
                      <w:marRight w:val="0"/>
                      <w:marTop w:val="0"/>
                      <w:marBottom w:val="0"/>
                      <w:divBdr>
                        <w:top w:val="none" w:sz="0" w:space="0" w:color="auto"/>
                        <w:left w:val="none" w:sz="0" w:space="0" w:color="auto"/>
                        <w:bottom w:val="none" w:sz="0" w:space="0" w:color="auto"/>
                        <w:right w:val="none" w:sz="0" w:space="0" w:color="auto"/>
                      </w:divBdr>
                      <w:divsChild>
                        <w:div w:id="494685240">
                          <w:marLeft w:val="0"/>
                          <w:marRight w:val="0"/>
                          <w:marTop w:val="0"/>
                          <w:marBottom w:val="0"/>
                          <w:divBdr>
                            <w:top w:val="none" w:sz="0" w:space="0" w:color="auto"/>
                            <w:left w:val="none" w:sz="0" w:space="0" w:color="auto"/>
                            <w:bottom w:val="none" w:sz="0" w:space="0" w:color="auto"/>
                            <w:right w:val="none" w:sz="0" w:space="0" w:color="auto"/>
                          </w:divBdr>
                          <w:divsChild>
                            <w:div w:id="1508402207">
                              <w:marLeft w:val="0"/>
                              <w:marRight w:val="0"/>
                              <w:marTop w:val="0"/>
                              <w:marBottom w:val="0"/>
                              <w:divBdr>
                                <w:top w:val="none" w:sz="0" w:space="0" w:color="auto"/>
                                <w:left w:val="none" w:sz="0" w:space="0" w:color="auto"/>
                                <w:bottom w:val="none" w:sz="0" w:space="0" w:color="auto"/>
                                <w:right w:val="none" w:sz="0" w:space="0" w:color="auto"/>
                              </w:divBdr>
                              <w:divsChild>
                                <w:div w:id="2033336283">
                                  <w:marLeft w:val="0"/>
                                  <w:marRight w:val="0"/>
                                  <w:marTop w:val="0"/>
                                  <w:marBottom w:val="0"/>
                                  <w:divBdr>
                                    <w:top w:val="none" w:sz="0" w:space="0" w:color="auto"/>
                                    <w:left w:val="none" w:sz="0" w:space="0" w:color="auto"/>
                                    <w:bottom w:val="none" w:sz="0" w:space="0" w:color="auto"/>
                                    <w:right w:val="none" w:sz="0" w:space="0" w:color="auto"/>
                                  </w:divBdr>
                                  <w:divsChild>
                                    <w:div w:id="12890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1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ldofdeltares.deltares.nl/" TargetMode="External"/><Relationship Id="rId5" Type="http://schemas.openxmlformats.org/officeDocument/2006/relationships/settings" Target="settings.xml"/><Relationship Id="rId10" Type="http://schemas.openxmlformats.org/officeDocument/2006/relationships/hyperlink" Target="http://worldofdeltares.deltares.nl/" TargetMode="External"/><Relationship Id="rId4" Type="http://schemas.microsoft.com/office/2007/relationships/stylesWithEffects" Target="stylesWithEffects.xml"/><Relationship Id="rId9" Type="http://schemas.openxmlformats.org/officeDocument/2006/relationships/hyperlink" Target="http://worldofdeltares.deltares.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5DB1-4A1C-4612-B767-CE850314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49669785.dotm</Template>
  <TotalTime>136</TotalTime>
  <Pages>15</Pages>
  <Words>4924</Words>
  <Characters>27086</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Deltares</Company>
  <LinksUpToDate>false</LinksUpToDate>
  <CharactersWithSpaces>31947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Karstens</dc:creator>
  <cp:lastModifiedBy>buttew</cp:lastModifiedBy>
  <cp:revision>10</cp:revision>
  <cp:lastPrinted>2017-06-01T14:06:00Z</cp:lastPrinted>
  <dcterms:created xsi:type="dcterms:W3CDTF">2017-06-21T07:18:00Z</dcterms:created>
  <dcterms:modified xsi:type="dcterms:W3CDTF">2017-07-06T10:03:00Z</dcterms:modified>
</cp:coreProperties>
</file>